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97E2C" w14:textId="77777777" w:rsidR="006D048C" w:rsidRDefault="00DC101A">
      <w:r>
        <w:t>Syslík a dárek pro všechny</w:t>
      </w:r>
    </w:p>
    <w:p w14:paraId="52BA4802" w14:textId="77777777" w:rsidR="00DC101A" w:rsidRDefault="00DC101A">
      <w:r>
        <w:t>„Myslím, myslím, nevím dál, co bych ještě udělal“ broukal si Syslík říkanku z jednoho kresleného filmu.</w:t>
      </w:r>
    </w:p>
    <w:p w14:paraId="4F694F64" w14:textId="77777777" w:rsidR="00DC101A" w:rsidRDefault="00DC101A">
      <w:r>
        <w:t>„Copak ti je?“ zvedl pan Sysel oči od sportovní rubriky.</w:t>
      </w:r>
    </w:p>
    <w:p w14:paraId="161780EE" w14:textId="3063C52E" w:rsidR="00DC101A" w:rsidRDefault="00DC101A">
      <w:r>
        <w:t>„Ále,“ děl synátor, „dostali jsme od Galapáka takový trochu divný úkol. Máme na vánoční schůzku přinést něco, čím obdarujeme všechny Želvičky a Vodoměrky, nemáme to kupovat, ale vyrobit a ještě ke všemu se na to</w:t>
      </w:r>
      <w:ins w:id="0" w:author="Michaela Cakrtova" w:date="2019-10-30T17:07:00Z">
        <w:r w:rsidR="00217EB6">
          <w:t>m</w:t>
        </w:r>
      </w:ins>
      <w:r>
        <w:t xml:space="preserve"> máme podílet všichni.“</w:t>
      </w:r>
    </w:p>
    <w:p w14:paraId="1EB9D685" w14:textId="77777777" w:rsidR="00DC101A" w:rsidRDefault="00DC101A">
      <w:r>
        <w:t>„Tak tohle znám,“ usmál se tatínek, „takovéhle úkoly jsme kdysi dostávali také.“</w:t>
      </w:r>
    </w:p>
    <w:p w14:paraId="5A677EA9" w14:textId="77777777" w:rsidR="00DC101A" w:rsidRDefault="00DC101A">
      <w:r>
        <w:t>„Kdysi, kdysi,“ durdil se Syslík. „Kdysi se nedalo nic koupit, všechno se muselo vymyslit a vyrobit. Vzpomínám, jak jsi jednou vyprávěl, že ani nebyly mobily. Jestli to je pravda, tak to musela být hrozná doba.“</w:t>
      </w:r>
    </w:p>
    <w:p w14:paraId="4F730B23" w14:textId="77777777" w:rsidR="00DC101A" w:rsidRDefault="00DC101A">
      <w:r>
        <w:t>„Mobily jsme opravdu neměli, ale ani jsme nevěděli, proč bychom je mít měli.“</w:t>
      </w:r>
    </w:p>
    <w:p w14:paraId="0B7F0D38" w14:textId="7E904EF2" w:rsidR="00DC101A" w:rsidRDefault="009F5985">
      <w:r>
        <w:t xml:space="preserve">„Proč, proč? Třeba, abyste si řekli, že se něco </w:t>
      </w:r>
      <w:r w:rsidR="003C051E">
        <w:t xml:space="preserve">dohodnutého </w:t>
      </w:r>
      <w:r>
        <w:t>mění</w:t>
      </w:r>
      <w:r w:rsidR="003C051E">
        <w:t>,</w:t>
      </w:r>
      <w:r>
        <w:t xml:space="preserve"> že hned máte přijít do želvího doupěte nebo </w:t>
      </w:r>
      <w:del w:id="1" w:author="Michaela Cakrtova" w:date="2019-10-30T17:08:00Z">
        <w:r w:rsidDel="00217EB6">
          <w:delText xml:space="preserve"> </w:delText>
        </w:r>
      </w:del>
      <w:r w:rsidR="003C051E">
        <w:t xml:space="preserve">kde se </w:t>
      </w:r>
      <w:r>
        <w:t xml:space="preserve">v sobotu </w:t>
      </w:r>
      <w:r w:rsidR="003C051E">
        <w:t xml:space="preserve">sejdete </w:t>
      </w:r>
      <w:r>
        <w:t>na výpravu.“</w:t>
      </w:r>
    </w:p>
    <w:p w14:paraId="242AC61B" w14:textId="77777777" w:rsidR="009F5985" w:rsidRDefault="009F5985">
      <w:r>
        <w:t>„My na to měli štafetu,“ vysvětloval pan Sysel. „To fungovalo tak, že Galapák něco oznámil Pučmeloudovi, který bydlel ve vedlejším vchodě. Pučmeloud doběhl o několik ulic dál k Zipovi, ten k Vochomůrkovi, ...“</w:t>
      </w:r>
    </w:p>
    <w:p w14:paraId="17FECC75" w14:textId="2E53CD7C" w:rsidR="009F5985" w:rsidRDefault="009F5985">
      <w:r>
        <w:t xml:space="preserve">„Počkej, počkej,“ zarazil ho Syslík. „Neříkej, že Pučmeloud, co chodí jen o dvě třídy výš, než já, s vámi běhal tuhletu štafetu. Vždyť </w:t>
      </w:r>
      <w:r w:rsidR="00390B1F">
        <w:t xml:space="preserve">přece </w:t>
      </w:r>
      <w:r>
        <w:t>musel být</w:t>
      </w:r>
      <w:ins w:id="2" w:author="Michaela Cakrtova" w:date="2019-10-30T17:08:00Z">
        <w:r w:rsidR="00217EB6">
          <w:t xml:space="preserve"> ještě</w:t>
        </w:r>
      </w:ins>
      <w:r>
        <w:t xml:space="preserve"> v peřince!“</w:t>
      </w:r>
    </w:p>
    <w:p w14:paraId="24F66565" w14:textId="77777777" w:rsidR="009F5985" w:rsidRDefault="009F5985">
      <w:r>
        <w:t>„Ba hůř“ usmíval se tatínek. „Ten ještě vůbec nebyl na světě, já mlu</w:t>
      </w:r>
      <w:r w:rsidR="00E42F42">
        <w:t>v</w:t>
      </w:r>
      <w:r>
        <w:t xml:space="preserve">il o jeho </w:t>
      </w:r>
      <w:r w:rsidR="00E42F42">
        <w:t>otci, který byl mým spolužákem.“</w:t>
      </w:r>
    </w:p>
    <w:p w14:paraId="1B9C92B5" w14:textId="4E949DD9" w:rsidR="00E42F42" w:rsidRDefault="00E42F42">
      <w:r>
        <w:t xml:space="preserve">„No jo, to jo,“ pochopil Syslík. „Ale mě teď nezajímá, </w:t>
      </w:r>
      <w:r w:rsidR="00390B1F">
        <w:t>jak</w:t>
      </w:r>
      <w:r>
        <w:t xml:space="preserve"> jste tenkrát za</w:t>
      </w:r>
      <w:del w:id="3" w:author="Michaela Cakrtova" w:date="2019-10-30T17:08:00Z">
        <w:r w:rsidDel="00217EB6">
          <w:delText xml:space="preserve"> </w:delText>
        </w:r>
      </w:del>
      <w:r>
        <w:t>mlada</w:t>
      </w:r>
      <w:r w:rsidR="00390B1F" w:rsidRPr="00390B1F">
        <w:t xml:space="preserve"> </w:t>
      </w:r>
      <w:r w:rsidR="00390B1F">
        <w:t>běhali</w:t>
      </w:r>
      <w:r>
        <w:t>, ale co mám udělat, aby to bylo pro všechny</w:t>
      </w:r>
      <w:ins w:id="4" w:author="Michaela Cakrtova" w:date="2019-10-30T17:08:00Z">
        <w:r w:rsidR="00217EB6">
          <w:t>,</w:t>
        </w:r>
      </w:ins>
      <w:r>
        <w:t xml:space="preserve"> a navíc, aby to bylo nové a </w:t>
      </w:r>
      <w:r w:rsidR="00390B1F">
        <w:t>prospěšné</w:t>
      </w:r>
      <w:r>
        <w:t>.“</w:t>
      </w:r>
    </w:p>
    <w:p w14:paraId="60B4FA60" w14:textId="77777777" w:rsidR="00E42F42" w:rsidRDefault="00E42F42">
      <w:r>
        <w:t xml:space="preserve">„Co takhle nějakou dekoraci na zeď? Třeba lilii ze </w:t>
      </w:r>
      <w:del w:id="5" w:author="Michaela Cakrtova" w:date="2019-10-30T17:08:00Z">
        <w:r w:rsidDel="00217EB6">
          <w:delText xml:space="preserve"> </w:delText>
        </w:r>
      </w:del>
      <w:r>
        <w:t>sádry?“</w:t>
      </w:r>
    </w:p>
    <w:p w14:paraId="19F61FCD" w14:textId="77777777" w:rsidR="00E42F42" w:rsidRDefault="00E42F42">
      <w:r>
        <w:t>„To bych asi neuměl, naposledy jsem odléval stopu sousedovic Azora, ale k tomu jsem musel napsat, že to je stopa sousedovic Azora, jinak by to nikdo nepoznal,“ uvažoval Syslík nahlas.</w:t>
      </w:r>
    </w:p>
    <w:p w14:paraId="122EB6AB" w14:textId="77777777" w:rsidR="00E42F42" w:rsidRDefault="00E42F42">
      <w:r>
        <w:t>„A co nějaký obrázek?“ naváděl pan Sysel.</w:t>
      </w:r>
    </w:p>
    <w:p w14:paraId="252284A1" w14:textId="77777777" w:rsidR="00E42F42" w:rsidRDefault="00E42F42">
      <w:r>
        <w:t>„</w:t>
      </w:r>
      <w:r w:rsidR="00892EAD">
        <w:t>Ne ne</w:t>
      </w:r>
      <w:r>
        <w:t xml:space="preserve">, když jsem posledně namaloval Chobotničku, tak si všichni mysleli, že to je </w:t>
      </w:r>
      <w:r w:rsidR="00892EAD">
        <w:t>nějaká mimogalaktická obluda a Chobotnička se mnou pár dní nemluvila.</w:t>
      </w:r>
    </w:p>
    <w:p w14:paraId="3846EB68" w14:textId="5498A0E8" w:rsidR="00E42F42" w:rsidRDefault="00892EAD">
      <w:r>
        <w:t>„</w:t>
      </w:r>
      <w:r w:rsidR="00112DD1">
        <w:t xml:space="preserve">Vida, tady je také jeden nápad,“ sklonil se pan Sysel nad posledním číslem časopisu Světýlko. </w:t>
      </w:r>
      <w:r>
        <w:t xml:space="preserve">„Pozvi k nám </w:t>
      </w:r>
      <w:r w:rsidR="00390B1F">
        <w:t xml:space="preserve">na zítra </w:t>
      </w:r>
      <w:r>
        <w:t xml:space="preserve">Užovku, Pučmelouda a ostatní, vezměte si </w:t>
      </w:r>
      <w:r w:rsidR="00390B1F">
        <w:t xml:space="preserve">tužku, metr, </w:t>
      </w:r>
      <w:r>
        <w:t>kl</w:t>
      </w:r>
      <w:r w:rsidR="003C051E">
        <w:t>eště, pilku, kladívka a hřebíky. V</w:t>
      </w:r>
      <w:r>
        <w:t xml:space="preserve">lastně ty ne, </w:t>
      </w:r>
      <w:r w:rsidR="00390B1F">
        <w:t>ty</w:t>
      </w:r>
      <w:r>
        <w:t xml:space="preserve"> vám dám svoje. Aby vám to Galapák uznal, tak já se toho ani nedotknu, jen budu radit.“</w:t>
      </w:r>
    </w:p>
    <w:p w14:paraId="13C1C33C" w14:textId="77777777" w:rsidR="00892EAD" w:rsidRDefault="00892EAD">
      <w:r>
        <w:t>„A můžu Želvičky svolat mobilem?“ ptal se Syslík. „Nemusím to obíhat štafetou?“</w:t>
      </w:r>
    </w:p>
    <w:p w14:paraId="0B6B8F18" w14:textId="77777777" w:rsidR="009F5985" w:rsidRDefault="00892EAD">
      <w:r>
        <w:t>„Svolej si je, jak chceš,“ povolil otec.</w:t>
      </w:r>
    </w:p>
    <w:p w14:paraId="385D4B55" w14:textId="77777777" w:rsidR="001E58EA" w:rsidRDefault="00892EAD">
      <w:r>
        <w:t xml:space="preserve">A přišli. V Syslovic garáži měřili, řezali, stloukali, smirkovali a lakovali. </w:t>
      </w:r>
    </w:p>
    <w:p w14:paraId="6E1FDDE2" w14:textId="77777777" w:rsidR="001E58EA" w:rsidRDefault="00892EAD">
      <w:r>
        <w:t>Pan Sysel jen říkal: „Tohle raději ne, tohle sem a tohle tam, pozor na prsty</w:t>
      </w:r>
      <w:r w:rsidR="001E58EA">
        <w:t>! Ukaž! No pěkné! Tohle ještě tady trochu to,“ a podobně.</w:t>
      </w:r>
    </w:p>
    <w:p w14:paraId="5790176B" w14:textId="77777777" w:rsidR="001E58EA" w:rsidRDefault="001E58EA">
      <w:r>
        <w:t>A když byla oddílová vánoční schůzka, tak se Želvičky pochlubily krásným krmítkem pro ptáky. Skoro krásným, ale vlastnoručně udělaným.</w:t>
      </w:r>
    </w:p>
    <w:p w14:paraId="4DDF4880" w14:textId="433C8E05" w:rsidR="001E58EA" w:rsidRDefault="001E58EA">
      <w:r>
        <w:t xml:space="preserve">Přišlo na okno a celou zimu tam sýkorkám a kosům Želvičky sypaly. </w:t>
      </w:r>
      <w:del w:id="6" w:author="Michaela Cakrtova" w:date="2019-10-30T17:08:00Z">
        <w:r w:rsidDel="00217EB6">
          <w:delText xml:space="preserve"> </w:delText>
        </w:r>
      </w:del>
      <w:r>
        <w:t>Pravidelně se střídaly</w:t>
      </w:r>
      <w:ins w:id="7" w:author="Michaela Cakrtova" w:date="2019-10-30T17:09:00Z">
        <w:r w:rsidR="00217EB6">
          <w:t>,</w:t>
        </w:r>
      </w:ins>
      <w:bookmarkStart w:id="8" w:name="_GoBack"/>
      <w:bookmarkEnd w:id="8"/>
      <w:r>
        <w:t xml:space="preserve"> a když někdo nemohl, zavolal mobilem jinou Želvu. Štafetou neběžel, protože přece nemohl.</w:t>
      </w:r>
    </w:p>
    <w:p w14:paraId="09ED2E2B" w14:textId="77777777" w:rsidR="00390B1F" w:rsidRDefault="00390B1F" w:rsidP="00390B1F">
      <w:pPr>
        <w:jc w:val="right"/>
      </w:pPr>
      <w:r>
        <w:t>Vezír</w:t>
      </w:r>
    </w:p>
    <w:sectPr w:rsidR="00390B1F" w:rsidSect="009A6568">
      <w:pgSz w:w="11900" w:h="16840"/>
      <w:pgMar w:top="1440" w:right="1797" w:bottom="1440" w:left="1797" w:header="680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ela Cakrtova">
    <w15:presenceInfo w15:providerId="None" w15:userId="Michaela Cakrt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1A"/>
    <w:rsid w:val="00112DD1"/>
    <w:rsid w:val="001E58EA"/>
    <w:rsid w:val="00217EB6"/>
    <w:rsid w:val="00390B1F"/>
    <w:rsid w:val="003C051E"/>
    <w:rsid w:val="006D048C"/>
    <w:rsid w:val="0074605C"/>
    <w:rsid w:val="00892EAD"/>
    <w:rsid w:val="009A6568"/>
    <w:rsid w:val="009F5985"/>
    <w:rsid w:val="00A252A5"/>
    <w:rsid w:val="00CF19CA"/>
    <w:rsid w:val="00DC101A"/>
    <w:rsid w:val="00E4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EBD5B"/>
  <w14:defaultImageDpi w14:val="300"/>
  <w15:docId w15:val="{A6F927FE-BCF3-4974-B4D5-59B34BD5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b/>
        <w:bCs/>
        <w:i/>
        <w:iCs/>
        <w:color w:val="FF0000"/>
        <w:sz w:val="160"/>
        <w:szCs w:val="160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2A5"/>
    <w:rPr>
      <w:b w:val="0"/>
      <w:i w:val="0"/>
      <w:color w:val="auto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436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Cvrcek</dc:creator>
  <cp:keywords/>
  <dc:description/>
  <cp:lastModifiedBy>Michaela Cakrtova</cp:lastModifiedBy>
  <cp:revision>4</cp:revision>
  <dcterms:created xsi:type="dcterms:W3CDTF">2019-10-09T16:44:00Z</dcterms:created>
  <dcterms:modified xsi:type="dcterms:W3CDTF">2019-10-30T16:09:00Z</dcterms:modified>
</cp:coreProperties>
</file>