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89" w:rsidRPr="00A65B89" w:rsidRDefault="00A65B89" w:rsidP="00A65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5B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Tradice</w:t>
      </w:r>
    </w:p>
    <w:p w:rsidR="003622E8" w:rsidRPr="001317DC" w:rsidRDefault="00D17D84" w:rsidP="0013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Poznáš, které tradice </w:t>
      </w:r>
      <w:r w:rsidR="00487CC3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své místo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jaře, v létě, na podzim a v zimě? </w:t>
      </w:r>
      <w:r w:rsidR="003622E8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Pokus se</w:t>
      </w:r>
      <w:r w:rsidR="00E07A3B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3622E8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seřadit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a očís</w:t>
      </w:r>
      <w:r w:rsidR="00E07A3B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lovat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jak jdou </w:t>
      </w:r>
      <w:r w:rsidR="00E07A3B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roku (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od ledna do prosince</w:t>
      </w:r>
      <w:r w:rsidR="00E07A3B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C4B20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Čísla </w:t>
      </w:r>
      <w:r w:rsidR="00320C67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5C4B20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piš do prázdných koleček. </w:t>
      </w:r>
      <w:r w:rsidR="003622E8" w:rsidRPr="001317D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nebudeš vědět rady, vezmi si na pomoc kalendář</w:t>
      </w:r>
      <w:r w:rsidR="004A6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ins w:id="0" w:author="zdchval" w:date="2016-03-02T22:19:00Z">
        <w:r w:rsidR="004A60C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</w:ins>
      <w:r w:rsidR="004A60C7">
        <w:rPr>
          <w:rFonts w:ascii="Times New Roman" w:eastAsia="Times New Roman" w:hAnsi="Times New Roman" w:cs="Times New Roman"/>
          <w:sz w:val="24"/>
          <w:szCs w:val="24"/>
          <w:lang w:eastAsia="cs-CZ"/>
        </w:rPr>
        <w:t>do obdélníků můžeš dopsat přesná data.</w:t>
      </w:r>
    </w:p>
    <w:p w:rsidR="002A0ECF" w:rsidRPr="00B25378" w:rsidRDefault="002A0ECF" w:rsidP="00B2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Některá slova se z textů</w:t>
      </w:r>
      <w:r w:rsidR="00487CC3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vytratila</w:t>
      </w: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dokážeš je </w:t>
      </w:r>
      <w:r w:rsidR="00487CC3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doplnit</w:t>
      </w: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? Pokud budeš potřebovat, nápovědu nalezneš na dolním okraji stránky.</w:t>
      </w:r>
      <w:bookmarkStart w:id="1" w:name="_GoBack"/>
      <w:bookmarkEnd w:id="1"/>
    </w:p>
    <w:p w:rsidR="00AD2441" w:rsidRPr="00B25378" w:rsidRDefault="001B5FAF" w:rsidP="00B2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tradic, </w:t>
      </w:r>
      <w:r w:rsidR="00AD2441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se slaví</w:t>
      </w:r>
      <w:r w:rsidR="008835DE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 dnešní době</w:t>
      </w: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D2441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namaluj </w:t>
      </w:r>
      <w:proofErr w:type="spellStart"/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usměváčka</w:t>
      </w:r>
      <w:proofErr w:type="spellEnd"/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. U tradic, kte</w:t>
      </w:r>
      <w:r w:rsidR="00AD2441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ré se slavily jen v</w:t>
      </w:r>
      <w:r w:rsidR="00F421C7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minulosti</w:t>
      </w:r>
      <w:r w:rsidR="00F421C7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namaluj </w:t>
      </w:r>
      <w:proofErr w:type="spellStart"/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mračouna</w:t>
      </w:r>
      <w:proofErr w:type="spellEnd"/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27EA8" w:rsidRPr="00B25378" w:rsidRDefault="00627EA8" w:rsidP="00B2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stránce jsou obrázky. Pokus se je spojit s tradicemi, ke kter</w:t>
      </w:r>
      <w:r w:rsidR="00487CC3"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>ým</w:t>
      </w:r>
      <w:r w:rsidRPr="00B2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patří.</w:t>
      </w:r>
    </w:p>
    <w:p w:rsidR="00A20C4E" w:rsidRPr="001317DC" w:rsidRDefault="00487CC3" w:rsidP="0048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Vložit všechny obrázky, budou se spojovat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 následujícími texty</w:t>
      </w:r>
      <w:r w:rsidR="00A20C4E" w:rsidRPr="001317D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:rsidR="00487CC3" w:rsidRPr="001317DC" w:rsidRDefault="001317DC" w:rsidP="0048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U každého textu </w:t>
      </w:r>
      <w:r w:rsidR="00487CC3" w:rsidRPr="001317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musí být prázdné kolečko na dopsání pořadí,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obdélník</w:t>
      </w:r>
      <w:r w:rsidR="00487CC3" w:rsidRPr="001317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na dopsání data a pak </w:t>
      </w:r>
      <w:proofErr w:type="spellStart"/>
      <w:r w:rsidR="00487CC3" w:rsidRPr="001317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smajlíkové</w:t>
      </w:r>
      <w:proofErr w:type="spellEnd"/>
      <w:r w:rsidR="00487CC3" w:rsidRPr="001317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kolečko s očima (pro domalování úsměvu)</w:t>
      </w:r>
    </w:p>
    <w:p w:rsidR="00AD7274" w:rsidRDefault="00953391" w:rsidP="0036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přichází usměvavé jaro,</w:t>
      </w:r>
      <w:r w:rsidR="009E0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mají všichni veselou náladu. </w:t>
      </w:r>
      <w:r w:rsidR="002A0ECF">
        <w:rPr>
          <w:rFonts w:ascii="Times New Roman" w:eastAsia="Times New Roman" w:hAnsi="Times New Roman" w:cs="Times New Roman"/>
          <w:sz w:val="24"/>
          <w:szCs w:val="24"/>
          <w:lang w:eastAsia="cs-CZ"/>
        </w:rPr>
        <w:t>Na 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18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nejlepší čas </w:t>
      </w:r>
      <w:r w:rsidR="009E05DC">
        <w:rPr>
          <w:rFonts w:ascii="Times New Roman" w:eastAsia="Times New Roman" w:hAnsi="Times New Roman" w:cs="Times New Roman"/>
          <w:sz w:val="24"/>
          <w:szCs w:val="24"/>
          <w:lang w:eastAsia="cs-CZ"/>
        </w:rPr>
        <w:t>někoho napálit vtipným žertíkem.</w:t>
      </w:r>
      <w:r w:rsidR="002A0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7CC3" w:rsidRDefault="00487CC3" w:rsidP="00487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66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Svatý Martin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jednou daroval promrzlému žebrákovi polovinu svého pláště. Proto je uctíván na obranu proti chudobě a na jeho svátek si chudí přivydělávají svatomartinskou koledou. Je patronem _____, koní a vinařů. </w:t>
      </w:r>
    </w:p>
    <w:p w:rsidR="008E6ABB" w:rsidRDefault="008E6ABB" w:rsidP="00730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F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svátek zamilovaných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měla být každá žena políbena pod rozkvetlou třešní, aby prý neuschla a byla celý rok krásná. 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>Někde staví chlapci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09E4">
        <w:rPr>
          <w:rFonts w:ascii="Times New Roman" w:eastAsia="Times New Roman" w:hAnsi="Times New Roman" w:cs="Times New Roman"/>
          <w:sz w:val="24"/>
          <w:szCs w:val="24"/>
          <w:lang w:eastAsia="cs-CZ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(pentlemi ozdobené </w:t>
      </w:r>
      <w:r w:rsidR="003123FC">
        <w:rPr>
          <w:rFonts w:ascii="Times New Roman" w:eastAsia="Times New Roman" w:hAnsi="Times New Roman" w:cs="Times New Roman"/>
          <w:sz w:val="24"/>
          <w:szCs w:val="24"/>
          <w:lang w:eastAsia="cs-CZ"/>
        </w:rPr>
        <w:t>břízky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dům své milé a celou noc je hlídají.</w:t>
      </w:r>
    </w:p>
    <w:p w:rsidR="00487CC3" w:rsidRPr="00B67F5E" w:rsidRDefault="00487CC3" w:rsidP="00487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Svatý Bartoloměj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patronem všech, kteří pracují s _____. Podle legendy byl Bartoloměj za života pronásledován. Tam, kam se schoval, dali pronásledovatelé do okna jeřabiny. Ráno však byly jeřabiny ve všech oknech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proto ho nenašli.</w:t>
      </w:r>
      <w:r w:rsidRPr="00B639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dnes si dávají lidé jeřabiny plné zázračné moci do oken.</w:t>
      </w:r>
    </w:p>
    <w:p w:rsidR="005F09E4" w:rsidRDefault="005F09E4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F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>slaví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sedmou velikonoční neděli. 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>Muži se účastn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Jízd k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>rálů, ve kter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krojích objíždí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celou vesnici s králem v čele a provolá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>vají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různé texty. Ženy jim zdob</w:t>
      </w:r>
      <w:r w:rsidR="0068485A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koně a </w:t>
      </w:r>
      <w:r w:rsidR="00A96551">
        <w:rPr>
          <w:rFonts w:ascii="Times New Roman" w:eastAsia="Times New Roman" w:hAnsi="Times New Roman" w:cs="Times New Roman"/>
          <w:sz w:val="24"/>
          <w:szCs w:val="24"/>
          <w:lang w:eastAsia="cs-CZ"/>
        </w:rPr>
        <w:t>mají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svoj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slavnost _____ ______, na které </w:t>
      </w:r>
      <w:r w:rsidR="00A96551">
        <w:rPr>
          <w:rFonts w:ascii="Times New Roman" w:eastAsia="Times New Roman" w:hAnsi="Times New Roman" w:cs="Times New Roman"/>
          <w:sz w:val="24"/>
          <w:szCs w:val="24"/>
          <w:lang w:eastAsia="cs-CZ"/>
        </w:rPr>
        <w:t>volí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svojí králov</w:t>
      </w:r>
      <w:r w:rsidR="001E703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27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u. </w:t>
      </w:r>
    </w:p>
    <w:p w:rsidR="00487CC3" w:rsidRDefault="00487CC3" w:rsidP="00487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3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předvečer svátku </w:t>
      </w:r>
      <w:r w:rsidRPr="005731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svatého Ondřeje</w:t>
      </w:r>
      <w:r w:rsidRPr="00573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zkouší dívky různé věci, aby zjistily, jestli se vdají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nejdříve. Dávají na lopatu chleba psům, vsouvají si pod polštář cedulky se jmény, klepou na kurník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se ozval kohout, třesou plotem a poslouchají, kde štěkne pes. Některé sází větvičku a do 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ánoc j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zalévají jen vodou, kterou nabírají do _____.</w:t>
      </w:r>
    </w:p>
    <w:p w:rsidR="00B67F5E" w:rsidRDefault="00F50F9F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Svatojánská noc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slaví před svátkem svatého Jana </w:t>
      </w:r>
      <w:r w:rsidR="00740EA4">
        <w:rPr>
          <w:rFonts w:ascii="Times New Roman" w:eastAsia="Times New Roman" w:hAnsi="Times New Roman" w:cs="Times New Roman"/>
          <w:sz w:val="24"/>
          <w:szCs w:val="24"/>
          <w:lang w:eastAsia="cs-CZ"/>
        </w:rPr>
        <w:t>Křtitele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vrcholcích hor se zapalují ohně jako symbol slunce. Někteří lidé věří, že </w:t>
      </w:r>
      <w:r w:rsidR="00902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byliny nasbírané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tuto noc mají</w:t>
      </w:r>
      <w:r w:rsidR="00740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2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magickou moc. </w:t>
      </w:r>
      <w:r w:rsidR="009257F0">
        <w:rPr>
          <w:rFonts w:ascii="Times New Roman" w:eastAsia="Times New Roman" w:hAnsi="Times New Roman" w:cs="Times New Roman"/>
          <w:sz w:val="24"/>
          <w:szCs w:val="24"/>
          <w:lang w:eastAsia="cs-CZ"/>
        </w:rPr>
        <w:t>Někdo</w:t>
      </w:r>
      <w:r w:rsidR="00902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věř</w:t>
      </w:r>
      <w:r w:rsidR="009257F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02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40EA4">
        <w:rPr>
          <w:rFonts w:ascii="Times New Roman" w:eastAsia="Times New Roman" w:hAnsi="Times New Roman" w:cs="Times New Roman"/>
          <w:sz w:val="24"/>
          <w:szCs w:val="24"/>
          <w:lang w:eastAsia="cs-CZ"/>
        </w:rPr>
        <w:t>že se ot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40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vírá </w:t>
      </w:r>
      <w:r w:rsidR="00902F69">
        <w:rPr>
          <w:rFonts w:ascii="Times New Roman" w:eastAsia="Times New Roman" w:hAnsi="Times New Roman" w:cs="Times New Roman"/>
          <w:sz w:val="24"/>
          <w:szCs w:val="24"/>
          <w:lang w:eastAsia="cs-CZ"/>
        </w:rPr>
        <w:t>____</w:t>
      </w:r>
      <w:r w:rsidR="00740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rozestupují se skály, kde </w:t>
      </w:r>
      <w:r w:rsidR="00CC46E2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</w:t>
      </w:r>
      <w:r w:rsidR="00740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nalézt poklady.</w:t>
      </w:r>
    </w:p>
    <w:p w:rsidR="00487CC3" w:rsidRDefault="00487CC3" w:rsidP="00487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předvečer </w:t>
      </w:r>
      <w:r w:rsidRPr="00F366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svátku Barbory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obchází domy Barborky. Jsou to skupiny dívek oblečených v bílé barvě a se závojem přes obličej. Obdarovávají hodné děti jablky, ořechy a cukrovím, které mají v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košíku</w:t>
      </w:r>
      <w:r w:rsidR="0016055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zlé děti někdy šlehají metlou. Také se řežou _______ větvičky, které se dávají do vázy. Kolikátý den větvička vykvete, tolikátý měsíc bude v příštím roce šťastným.</w:t>
      </w:r>
    </w:p>
    <w:p w:rsidR="00487CC3" w:rsidRDefault="00487CC3" w:rsidP="0048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7307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Filipojakubské noci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 ohňů slaví příchod jara. Někdo věří, že tato noc patří temným silám, proto se jí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říká  ___    _____.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Mladí chlapci při ní vyhazují do vzduchu zapálená košťata.</w:t>
      </w:r>
    </w:p>
    <w:p w:rsidR="00E75436" w:rsidRDefault="00E75436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 </w:t>
      </w:r>
      <w:r w:rsidRPr="00F3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Památky zemřelých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na _____ navštěvují lidé na hřbitovech své zemřelé příbuzné</w:t>
      </w:r>
      <w:r w:rsidR="00E000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přinášejí květiny a zapalují svíčky. </w:t>
      </w:r>
      <w:r w:rsidR="009D18BC">
        <w:rPr>
          <w:rFonts w:ascii="Times New Roman" w:eastAsia="Times New Roman" w:hAnsi="Times New Roman" w:cs="Times New Roman"/>
          <w:sz w:val="24"/>
          <w:szCs w:val="24"/>
          <w:lang w:eastAsia="cs-CZ"/>
        </w:rPr>
        <w:t>Pe</w:t>
      </w:r>
      <w:r w:rsidR="00F35004">
        <w:rPr>
          <w:rFonts w:ascii="Times New Roman" w:eastAsia="Times New Roman" w:hAnsi="Times New Roman" w:cs="Times New Roman"/>
          <w:sz w:val="24"/>
          <w:szCs w:val="24"/>
          <w:lang w:eastAsia="cs-CZ"/>
        </w:rPr>
        <w:t>če se čtvercové pečivo s mákem nebo povidly, které se dává chudým.</w:t>
      </w:r>
    </w:p>
    <w:p w:rsidR="007873D9" w:rsidRDefault="007873D9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896A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svatého Ambrože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07D6">
        <w:rPr>
          <w:rFonts w:ascii="Times New Roman" w:eastAsia="Times New Roman" w:hAnsi="Times New Roman" w:cs="Times New Roman"/>
          <w:sz w:val="24"/>
          <w:szCs w:val="24"/>
          <w:lang w:eastAsia="cs-CZ"/>
        </w:rPr>
        <w:t>čekají za soumraku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</w:t>
      </w:r>
      <w:r w:rsidR="00D00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kostelů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Ambrož v bílé košili, v černé </w:t>
      </w:r>
      <w:r w:rsidR="00BB11E1">
        <w:rPr>
          <w:rFonts w:ascii="Times New Roman" w:eastAsia="Times New Roman" w:hAnsi="Times New Roman" w:cs="Times New Roman"/>
          <w:sz w:val="24"/>
          <w:szCs w:val="24"/>
          <w:lang w:eastAsia="cs-CZ"/>
        </w:rPr>
        <w:t>špičaté čapce</w:t>
      </w:r>
      <w:r w:rsidR="00E0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závojem </w:t>
      </w:r>
      <w:r w:rsidR="00BB11E1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obličeji je honí kolem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ostela. </w:t>
      </w:r>
      <w:r w:rsidR="00D007D6">
        <w:rPr>
          <w:rFonts w:ascii="Times New Roman" w:eastAsia="Times New Roman" w:hAnsi="Times New Roman" w:cs="Times New Roman"/>
          <w:sz w:val="24"/>
          <w:szCs w:val="24"/>
          <w:lang w:eastAsia="cs-CZ"/>
        </w:rPr>
        <w:t>Ztrác</w:t>
      </w:r>
      <w:r w:rsidR="00BB11E1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D007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přitom </w:t>
      </w:r>
      <w:r w:rsidR="0064244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</w:t>
      </w:r>
      <w:r w:rsidR="00D007D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drž</w:t>
      </w:r>
      <w:r w:rsidR="00BB11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</w:t>
      </w:r>
      <w:r w:rsidR="00D007D6">
        <w:rPr>
          <w:rFonts w:ascii="Times New Roman" w:eastAsia="Times New Roman" w:hAnsi="Times New Roman" w:cs="Times New Roman"/>
          <w:sz w:val="24"/>
          <w:szCs w:val="24"/>
          <w:lang w:eastAsia="cs-CZ"/>
        </w:rPr>
        <w:t>v ruce.</w:t>
      </w:r>
    </w:p>
    <w:p w:rsidR="00896AFB" w:rsidRDefault="00896AFB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D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Svatá Lucie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rozdávala </w:t>
      </w:r>
      <w:r w:rsidR="009D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9D2D40">
        <w:rPr>
          <w:rFonts w:ascii="Times New Roman" w:eastAsia="Times New Roman" w:hAnsi="Times New Roman" w:cs="Times New Roman"/>
          <w:sz w:val="24"/>
          <w:szCs w:val="24"/>
          <w:lang w:eastAsia="cs-CZ"/>
        </w:rPr>
        <w:t>udým a</w:t>
      </w:r>
      <w:r w:rsidR="009D2D40" w:rsidRPr="009D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odmítala nabídky k sňatku, což se nápadníkům nelíbilo. </w:t>
      </w:r>
      <w:r w:rsidR="00B30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Lucie neposlechla příkaz, byla zabita. Začalo se říkat, že Lucie noci upije a dne nepřidá. </w:t>
      </w:r>
      <w:r w:rsidR="0090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Ženy </w:t>
      </w:r>
      <w:r w:rsidR="00E50A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Lucii </w:t>
      </w:r>
      <w:r w:rsidR="0090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nesmí </w:t>
      </w:r>
      <w:r w:rsidR="0098731D">
        <w:rPr>
          <w:rFonts w:ascii="Times New Roman" w:eastAsia="Times New Roman" w:hAnsi="Times New Roman" w:cs="Times New Roman"/>
          <w:sz w:val="24"/>
          <w:szCs w:val="24"/>
          <w:lang w:eastAsia="cs-CZ"/>
        </w:rPr>
        <w:t>_____</w:t>
      </w:r>
      <w:r w:rsidR="0090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příst vlnu. </w:t>
      </w:r>
    </w:p>
    <w:p w:rsidR="00487CC3" w:rsidRDefault="00487CC3" w:rsidP="00487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2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Svatá Marie Magdalena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napravenou hříšnicí. Je proto patronkou litujících hříšníků a také holičů. Na její svátek si lidé stříhají ___, neměli by se koupat a nekonají se svatby.</w:t>
      </w:r>
    </w:p>
    <w:p w:rsidR="00C42AEF" w:rsidRDefault="00C42AEF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C56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Tři krále</w:t>
      </w: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připomínáme jejich příchod k</w:t>
      </w:r>
      <w:r w:rsidR="004C7D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>Ježíškovi</w:t>
      </w:r>
      <w:r w:rsidR="004C7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kterému z dalekých krajů donesli vzácné dary – zlato, </w:t>
      </w:r>
      <w:r w:rsidR="00FC1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voňavé </w:t>
      </w:r>
      <w:r w:rsidR="004C7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kadidlo a </w:t>
      </w:r>
      <w:r w:rsidR="00D96320">
        <w:rPr>
          <w:rFonts w:ascii="Times New Roman" w:eastAsia="Times New Roman" w:hAnsi="Times New Roman" w:cs="Times New Roman"/>
          <w:sz w:val="24"/>
          <w:szCs w:val="24"/>
          <w:lang w:eastAsia="cs-CZ"/>
        </w:rPr>
        <w:t>vzácnou</w:t>
      </w:r>
      <w:r w:rsidR="00665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C7DC5">
        <w:rPr>
          <w:rFonts w:ascii="Times New Roman" w:eastAsia="Times New Roman" w:hAnsi="Times New Roman" w:cs="Times New Roman"/>
          <w:sz w:val="24"/>
          <w:szCs w:val="24"/>
          <w:lang w:eastAsia="cs-CZ"/>
        </w:rPr>
        <w:t>myrtu. T</w:t>
      </w: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aké končí vánoční období. Koledníci obcházejí </w:t>
      </w:r>
      <w:r w:rsidR="00DD4F4F"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>domy</w:t>
      </w: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posvěcenou </w:t>
      </w:r>
      <w:r w:rsidR="00DD4F4F"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>_____</w:t>
      </w: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DD4F4F"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>ně</w:t>
      </w: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píší K+M+B</w:t>
      </w:r>
      <w:r w:rsidR="008D059F"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7CC3" w:rsidRDefault="00487CC3" w:rsidP="00487C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C56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svatou Kateřinu</w:t>
      </w:r>
      <w:r w:rsidRPr="00C56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konají poslední ______ _______ před adventem. Na památku toho,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mučena na ostnatém kole, se nesmí pracovat s ničím, co má kolo.</w:t>
      </w:r>
    </w:p>
    <w:p w:rsidR="00487CC3" w:rsidRDefault="00487CC3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CC3" w:rsidRDefault="00487CC3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C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Vzhůru nohama</w:t>
      </w:r>
    </w:p>
    <w:p w:rsidR="00487CC3" w:rsidRDefault="00487CC3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Nápověda</w:t>
      </w:r>
    </w:p>
    <w:p w:rsidR="00487CC3" w:rsidRDefault="00487CC3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C3">
        <w:rPr>
          <w:rFonts w:ascii="Times New Roman" w:eastAsia="Times New Roman" w:hAnsi="Times New Roman" w:cs="Times New Roman"/>
          <w:sz w:val="24"/>
          <w:szCs w:val="24"/>
          <w:lang w:eastAsia="cs-CZ"/>
        </w:rPr>
        <w:t>apríl, noc čarodějnic, májky, otevírání studánek, země, kůží, vlasy, Dušičky, vojáků, úst, taneční zábavy, dobroty, prát, křídou, třešňové</w:t>
      </w:r>
    </w:p>
    <w:p w:rsidR="00487CC3" w:rsidRDefault="00487CC3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CC3" w:rsidRDefault="00487CC3" w:rsidP="00B67F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Lvíče, ilustrace: Oskar</w:t>
      </w:r>
    </w:p>
    <w:sectPr w:rsidR="0048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13D"/>
    <w:multiLevelType w:val="multilevel"/>
    <w:tmpl w:val="44A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C0193"/>
    <w:multiLevelType w:val="hybridMultilevel"/>
    <w:tmpl w:val="3A22A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51E4D"/>
    <w:multiLevelType w:val="hybridMultilevel"/>
    <w:tmpl w:val="66D8C742"/>
    <w:lvl w:ilvl="0" w:tplc="E9CE0F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2732F"/>
    <w:multiLevelType w:val="multilevel"/>
    <w:tmpl w:val="4E5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E"/>
    <w:rsid w:val="000061AE"/>
    <w:rsid w:val="00043A54"/>
    <w:rsid w:val="0005426D"/>
    <w:rsid w:val="00060965"/>
    <w:rsid w:val="000736D3"/>
    <w:rsid w:val="0008367B"/>
    <w:rsid w:val="00094CBF"/>
    <w:rsid w:val="000D7FC7"/>
    <w:rsid w:val="001317DC"/>
    <w:rsid w:val="0016055D"/>
    <w:rsid w:val="001B5FAF"/>
    <w:rsid w:val="001C407D"/>
    <w:rsid w:val="001E703F"/>
    <w:rsid w:val="002046E8"/>
    <w:rsid w:val="00222F64"/>
    <w:rsid w:val="00270BDF"/>
    <w:rsid w:val="00275E86"/>
    <w:rsid w:val="00290870"/>
    <w:rsid w:val="002A0ECF"/>
    <w:rsid w:val="0030013C"/>
    <w:rsid w:val="003111B0"/>
    <w:rsid w:val="003123FC"/>
    <w:rsid w:val="00320C67"/>
    <w:rsid w:val="003574D8"/>
    <w:rsid w:val="003622E8"/>
    <w:rsid w:val="00373DAE"/>
    <w:rsid w:val="00394940"/>
    <w:rsid w:val="003B14F1"/>
    <w:rsid w:val="003C76D1"/>
    <w:rsid w:val="00420A00"/>
    <w:rsid w:val="004378A2"/>
    <w:rsid w:val="004447CA"/>
    <w:rsid w:val="0045586C"/>
    <w:rsid w:val="00487CC3"/>
    <w:rsid w:val="004A0D23"/>
    <w:rsid w:val="004A60C7"/>
    <w:rsid w:val="004C7DC5"/>
    <w:rsid w:val="004D389F"/>
    <w:rsid w:val="004E0BC8"/>
    <w:rsid w:val="00520855"/>
    <w:rsid w:val="0053561B"/>
    <w:rsid w:val="00556C97"/>
    <w:rsid w:val="00573190"/>
    <w:rsid w:val="005A6086"/>
    <w:rsid w:val="005A6D23"/>
    <w:rsid w:val="005C2135"/>
    <w:rsid w:val="005C4B20"/>
    <w:rsid w:val="005C4DBC"/>
    <w:rsid w:val="005F09E4"/>
    <w:rsid w:val="006072B2"/>
    <w:rsid w:val="00627EA8"/>
    <w:rsid w:val="00637554"/>
    <w:rsid w:val="00642441"/>
    <w:rsid w:val="00665B33"/>
    <w:rsid w:val="0068485A"/>
    <w:rsid w:val="00697613"/>
    <w:rsid w:val="006A714E"/>
    <w:rsid w:val="006D51F2"/>
    <w:rsid w:val="0070422C"/>
    <w:rsid w:val="00721563"/>
    <w:rsid w:val="0073078F"/>
    <w:rsid w:val="00740EA4"/>
    <w:rsid w:val="00753F9F"/>
    <w:rsid w:val="00755C31"/>
    <w:rsid w:val="007873D9"/>
    <w:rsid w:val="007A1EDC"/>
    <w:rsid w:val="007E1DB2"/>
    <w:rsid w:val="00842FA8"/>
    <w:rsid w:val="00847994"/>
    <w:rsid w:val="00850B49"/>
    <w:rsid w:val="0088027F"/>
    <w:rsid w:val="008835DE"/>
    <w:rsid w:val="00886678"/>
    <w:rsid w:val="0089329A"/>
    <w:rsid w:val="00896AFB"/>
    <w:rsid w:val="008D059F"/>
    <w:rsid w:val="008E6ABB"/>
    <w:rsid w:val="00902F69"/>
    <w:rsid w:val="00902F7F"/>
    <w:rsid w:val="00903391"/>
    <w:rsid w:val="00905B6A"/>
    <w:rsid w:val="009257F0"/>
    <w:rsid w:val="009278CC"/>
    <w:rsid w:val="00941C30"/>
    <w:rsid w:val="00945142"/>
    <w:rsid w:val="00953391"/>
    <w:rsid w:val="00966F10"/>
    <w:rsid w:val="00973FE7"/>
    <w:rsid w:val="00975ACA"/>
    <w:rsid w:val="0098731D"/>
    <w:rsid w:val="009933FD"/>
    <w:rsid w:val="009970F8"/>
    <w:rsid w:val="009B1FE1"/>
    <w:rsid w:val="009C3B57"/>
    <w:rsid w:val="009D18BC"/>
    <w:rsid w:val="009D2D40"/>
    <w:rsid w:val="009E05DC"/>
    <w:rsid w:val="009E0D1C"/>
    <w:rsid w:val="00A00D87"/>
    <w:rsid w:val="00A06273"/>
    <w:rsid w:val="00A20C4E"/>
    <w:rsid w:val="00A230B7"/>
    <w:rsid w:val="00A2684A"/>
    <w:rsid w:val="00A50ED6"/>
    <w:rsid w:val="00A65B89"/>
    <w:rsid w:val="00A96551"/>
    <w:rsid w:val="00AA0E15"/>
    <w:rsid w:val="00AB4C11"/>
    <w:rsid w:val="00AC7FCB"/>
    <w:rsid w:val="00AD2441"/>
    <w:rsid w:val="00AD7274"/>
    <w:rsid w:val="00B25378"/>
    <w:rsid w:val="00B3015F"/>
    <w:rsid w:val="00B639CD"/>
    <w:rsid w:val="00B63C57"/>
    <w:rsid w:val="00B67F5E"/>
    <w:rsid w:val="00BB11E1"/>
    <w:rsid w:val="00C2609F"/>
    <w:rsid w:val="00C42AEF"/>
    <w:rsid w:val="00C549AE"/>
    <w:rsid w:val="00C568FD"/>
    <w:rsid w:val="00CA21C9"/>
    <w:rsid w:val="00CA5080"/>
    <w:rsid w:val="00CA6E42"/>
    <w:rsid w:val="00CC46E2"/>
    <w:rsid w:val="00CF6E7E"/>
    <w:rsid w:val="00D007D6"/>
    <w:rsid w:val="00D02E34"/>
    <w:rsid w:val="00D0488A"/>
    <w:rsid w:val="00D17D84"/>
    <w:rsid w:val="00D20F21"/>
    <w:rsid w:val="00D51FDB"/>
    <w:rsid w:val="00D57933"/>
    <w:rsid w:val="00D63E4E"/>
    <w:rsid w:val="00D96320"/>
    <w:rsid w:val="00DC5A77"/>
    <w:rsid w:val="00DD4F4F"/>
    <w:rsid w:val="00E000F6"/>
    <w:rsid w:val="00E07A3B"/>
    <w:rsid w:val="00E24F1C"/>
    <w:rsid w:val="00E50A3F"/>
    <w:rsid w:val="00E52FA1"/>
    <w:rsid w:val="00E75436"/>
    <w:rsid w:val="00E7620B"/>
    <w:rsid w:val="00E77F4E"/>
    <w:rsid w:val="00ED4B58"/>
    <w:rsid w:val="00ED68E8"/>
    <w:rsid w:val="00F019E8"/>
    <w:rsid w:val="00F020F0"/>
    <w:rsid w:val="00F03E3A"/>
    <w:rsid w:val="00F05204"/>
    <w:rsid w:val="00F10FC5"/>
    <w:rsid w:val="00F35004"/>
    <w:rsid w:val="00F366B7"/>
    <w:rsid w:val="00F421C7"/>
    <w:rsid w:val="00F50F9F"/>
    <w:rsid w:val="00F6703C"/>
    <w:rsid w:val="00F935F3"/>
    <w:rsid w:val="00FB69D6"/>
    <w:rsid w:val="00FC1E4B"/>
    <w:rsid w:val="00FD3661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F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7F5E"/>
    <w:pPr>
      <w:ind w:left="720"/>
      <w:contextualSpacing/>
    </w:pPr>
  </w:style>
  <w:style w:type="character" w:customStyle="1" w:styleId="cizojazycne">
    <w:name w:val="cizojazycne"/>
    <w:basedOn w:val="Standardnpsmoodstavce"/>
    <w:rsid w:val="003622E8"/>
  </w:style>
  <w:style w:type="paragraph" w:styleId="Normlnweb">
    <w:name w:val="Normal (Web)"/>
    <w:basedOn w:val="Normln"/>
    <w:uiPriority w:val="99"/>
    <w:unhideWhenUsed/>
    <w:rsid w:val="00E7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F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7F5E"/>
    <w:pPr>
      <w:ind w:left="720"/>
      <w:contextualSpacing/>
    </w:pPr>
  </w:style>
  <w:style w:type="character" w:customStyle="1" w:styleId="cizojazycne">
    <w:name w:val="cizojazycne"/>
    <w:basedOn w:val="Standardnpsmoodstavce"/>
    <w:rsid w:val="003622E8"/>
  </w:style>
  <w:style w:type="paragraph" w:styleId="Normlnweb">
    <w:name w:val="Normal (Web)"/>
    <w:basedOn w:val="Normln"/>
    <w:uiPriority w:val="99"/>
    <w:unhideWhenUsed/>
    <w:rsid w:val="00E7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7BDB-3E9B-4D99-A261-377543F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721</Words>
  <Characters>3728</Characters>
  <Application>Microsoft Office Word</Application>
  <DocSecurity>0</DocSecurity>
  <Lines>64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148</cp:revision>
  <dcterms:created xsi:type="dcterms:W3CDTF">2016-01-30T15:09:00Z</dcterms:created>
  <dcterms:modified xsi:type="dcterms:W3CDTF">2016-03-02T21:19:00Z</dcterms:modified>
</cp:coreProperties>
</file>