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008" w:rsidRDefault="00C35008">
      <w:r>
        <w:t>Skautem v občanském životě</w:t>
      </w:r>
    </w:p>
    <w:p w:rsidR="00C35008" w:rsidRPr="000E7097" w:rsidRDefault="00C35008" w:rsidP="000E7097">
      <w:r w:rsidRPr="000E7097">
        <w:t>/perex/</w:t>
      </w:r>
      <w:r>
        <w:t>O hledání služby</w:t>
      </w:r>
      <w:r w:rsidRPr="000E7097">
        <w:t>, která většině z</w:t>
      </w:r>
      <w:r>
        <w:t> nás uniká.</w:t>
      </w:r>
    </w:p>
    <w:p w:rsidR="00C35008" w:rsidRDefault="00C35008">
      <w:r>
        <w:t>Většina nás roverů pomáhá větší či menší měrou v oddíle. Dobrá práce! Jenže do realizace toho, čemu říkáme služba i v občanském životě, se odhodláváme jen stěží. Dobrovolná pomoc s čímkoliv užitečným svému okolí prostřednictvím neziskovek či na vlastní pěst nám stále příliš neříká. Někdy se cítíme, že jsme nuceni. Chci se podělit o své zkušenosti z posledních let, asi nejkrásnějších</w:t>
      </w:r>
      <w:ins w:id="0" w:author="Václav Kříž" w:date="2012-08-30T16:21:00Z">
        <w:r>
          <w:t xml:space="preserve"> dvou</w:t>
        </w:r>
      </w:ins>
      <w:r>
        <w:t xml:space="preserve">, co jsem </w:t>
      </w:r>
      <w:del w:id="1" w:author="Václav Kříž" w:date="2012-08-30T16:21:00Z">
        <w:r w:rsidDel="009779A4">
          <w:delText xml:space="preserve">zatím </w:delText>
        </w:r>
      </w:del>
      <w:ins w:id="2" w:author="Václav Kříž" w:date="2012-08-30T16:21:00Z">
        <w:r>
          <w:t xml:space="preserve">kdy </w:t>
        </w:r>
      </w:ins>
      <w:r>
        <w:t>zažil.</w:t>
      </w:r>
    </w:p>
    <w:p w:rsidR="00C35008" w:rsidRDefault="00C35008">
      <w:r>
        <w:t xml:space="preserve">Raný roverský věk mezi patnácti a sedmnácti pro mě nebyl příliš šťastný. Pomáhal jsem každý týden s vlčaty, ale bylo mi to nepříjemné. Nepřipadal jsem si jako ten pravý. Cítil jsem se trapně. Náš kmen zažíval díky akční vedoucí nejlepší léta. Přesto mne program nelákal. Nabyl jsem dojmu, že si pořád na něco hrajeme, že je to pořád jen jako a nemá to žádný </w:t>
      </w:r>
      <w:commentRangeStart w:id="3"/>
      <w:ins w:id="4" w:author="Václav Kříž" w:date="2012-08-30T16:23:00Z">
        <w:r>
          <w:t>přímý</w:t>
        </w:r>
        <w:commentRangeEnd w:id="3"/>
        <w:r>
          <w:rPr>
            <w:rStyle w:val="CommentReference"/>
            <w:rFonts w:cs="Calibri"/>
          </w:rPr>
          <w:commentReference w:id="3"/>
        </w:r>
      </w:ins>
      <w:ins w:id="5" w:author="Václav Kříž" w:date="2012-08-30T16:22:00Z">
        <w:r>
          <w:t xml:space="preserve"> </w:t>
        </w:r>
      </w:ins>
      <w:r>
        <w:t>pozitivní dopad pro společnost nebo město. Byly programy, kde jsme se zamýšleli, jak lze pomoci, ale chyběly ty, kde bychom skutečně výrazně pomohli. Nutno říci, že jako členové roverského kmene jsme moc iniciativní na spoluvytváření programu nebyli. Program jsem čím dál víc</w:t>
      </w:r>
      <w:del w:id="6" w:author="Václav Kříž" w:date="2012-08-30T16:24:00Z">
        <w:r w:rsidDel="009779A4">
          <w:delText xml:space="preserve"> nesnášel</w:delText>
        </w:r>
      </w:del>
      <w:ins w:id="7" w:author="Václav Kříž" w:date="2012-08-30T16:24:00Z">
        <w:r>
          <w:t xml:space="preserve"> vnímal</w:t>
        </w:r>
      </w:ins>
      <w:r>
        <w:t xml:space="preserve"> jako samoúčelný. Ve skautu mě držel kontakt s lidmi, Chtělo to změnu. Přišla.</w:t>
      </w:r>
    </w:p>
    <w:p w:rsidR="00C35008" w:rsidRDefault="00C35008">
      <w:r>
        <w:t>Bylo mi sedmnáct, když jsem se začal angažovat v neziskovkách. V mé domovské iniciativě Auto*Mat chceme snížit počet aut v Praze na únosnou míru. Místo drahých tunelů a dálničních křižovatek prosazujeme rozvoj alternativ pohybu po městě. Zprvu mě překvapivě vůbec nenapadlo, že mladého dopravního nadšence jako mě, mezi sebe vezmou. Po roce jsem se přistihl, že tu nadšeně pracuji vedle školy vlastně na poloviční úvazek. Nejlepší škola, kterou jsem si mohl přát.</w:t>
      </w:r>
    </w:p>
    <w:p w:rsidR="00C35008" w:rsidRDefault="00C35008">
      <w:r>
        <w:t xml:space="preserve">Vyzkoušel jsem si mnoho. Například sháněl odborné podklady a psal články, zdokonaloval cyklomapu, radil začátečníkům cesty do práce na kole, účastnil se zasedání výborů a zastupitelstva na magistrátu či jednal s dopravními odborníky. Asistoval při pouličních sousedských slavnostech, kde si lidé dělají z ulice obývák. Dostal jsem se až k podivným aktivitám jako stříhání pásky při otevírání neexistující linky metra </w:t>
      </w:r>
      <w:del w:id="8" w:author="Václav Kříž" w:date="2012-08-30T16:26:00Z">
        <w:r w:rsidDel="009779A4">
          <w:delText>a fiktivní</w:delText>
        </w:r>
      </w:del>
      <w:ins w:id="9" w:author="Václav Kříž" w:date="2012-08-30T16:26:00Z">
        <w:r>
          <w:t>či</w:t>
        </w:r>
      </w:ins>
      <w:r>
        <w:t xml:space="preserve"> pěší zóny.  Návštěvami ve Vídni a španělské Seville jsem načerpal inspiraci pro sepsání maturitní práce, která nemíří do šuplíku, nýbrž jako podklad k přehodnocení dopravní strategie Prahy. Největší radost mi ale stejně dělají díry v chodnících zanedlouho oprav</w:t>
      </w:r>
      <w:ins w:id="10" w:author="Václav Kříž" w:date="2012-08-30T16:27:00Z">
        <w:r>
          <w:t>ované</w:t>
        </w:r>
      </w:ins>
      <w:del w:id="11" w:author="Václav Kříž" w:date="2012-08-30T16:27:00Z">
        <w:r w:rsidDel="009779A4">
          <w:delText>ené</w:delText>
        </w:r>
      </w:del>
      <w:r>
        <w:t xml:space="preserve"> na můj podnět. </w:t>
      </w:r>
    </w:p>
    <w:p w:rsidR="00C35008" w:rsidRDefault="00C35008">
      <w:r>
        <w:t xml:space="preserve">Pracujeme na znovuzrození městské cyklistiky. V Praze se staronový druh dopravy skutečně poslední roky vzmáhá. Stále však máme co dohánět za Berlínem či New Yorkem, kde levnému a prostorově nenáročnému dopravnímu prostředku věnují větší pozornost a v nedávných letech učinili ohromné pokroky. Přispívá to k řešení problémů s obezitou, hlukem, dopravními zácpami či záborem prostoru automobily. </w:t>
      </w:r>
    </w:p>
    <w:p w:rsidR="00C35008" w:rsidRDefault="00C35008">
      <w:r>
        <w:t xml:space="preserve">Při všech činnostech jsem se seznámil s dalšími aktivními jedinci a sdruženími. Asistence rozpouští bariéry. Pražské fórum hlídá politiky na magistrátu. Praguewatch sleduje kauzy. Oživení bojuje proti korupci. Díky BuskerVille se do ulic stověžaté matičky vrátili pouliční umělci. Další jako Útulné Strašnice či Letná sobě zkrášlují své čtvrtě. Všem těmto lidem jde v podstatě o jedno. Udělat svět lepším, než dřív. Což je přesně věc, kterou mě skauting naučil. </w:t>
      </w:r>
    </w:p>
    <w:p w:rsidR="00C35008" w:rsidRDefault="00C35008">
      <w:r>
        <w:t xml:space="preserve">Jenže na veřejných debatách o problémech města se znovu setkávají vesměs ti stejní lidé. Aktivních občanů je zoufale málo a nemají energii a prostředky na to, aby na vše stačili sami. Mezitím se ledaskde ničí památky, zbrkle ruší veřejné služby, peníze mizí v nesmyslných zakázkách a prospěšné neziskovky musí omezovat činnost. </w:t>
      </w:r>
    </w:p>
    <w:p w:rsidR="00C35008" w:rsidRDefault="00C35008" w:rsidP="00166DAA">
      <w:pPr>
        <w:rPr>
          <w:ins w:id="12" w:author="Václav Kříž" w:date="2012-08-30T16:45:00Z"/>
        </w:rPr>
      </w:pPr>
      <w:del w:id="13" w:author="Václav Kříž" w:date="2012-08-30T16:31:00Z">
        <w:r w:rsidDel="000830D8">
          <w:delText xml:space="preserve">Neviditelná práce na </w:delText>
        </w:r>
      </w:del>
      <w:del w:id="14" w:author="Václav Kříž" w:date="2012-08-30T16:30:00Z">
        <w:r w:rsidDel="009779A4">
          <w:delText xml:space="preserve">vás </w:delText>
        </w:r>
      </w:del>
      <w:del w:id="15" w:author="Václav Kříž" w:date="2012-08-30T16:31:00Z">
        <w:r w:rsidDel="000830D8">
          <w:delText xml:space="preserve">čeká. </w:delText>
        </w:r>
      </w:del>
      <w:ins w:id="16" w:author="Václav Kříž" w:date="2012-08-30T16:30:00Z">
        <w:r>
          <w:t>J</w:t>
        </w:r>
        <w:r w:rsidRPr="00C35008">
          <w:rPr>
            <w:rPrChange w:id="17" w:author="Václav Kříž" w:date="2012-08-30T16:30:00Z">
              <w:rPr>
                <w:color w:val="222222"/>
                <w:sz w:val="16"/>
                <w:shd w:val="clear" w:color="auto" w:fill="FFFFFF"/>
              </w:rPr>
            </w:rPrChange>
          </w:rPr>
          <w:t>si aktivní rover a hledáš, kde se ještě</w:t>
        </w:r>
        <w:r>
          <w:t xml:space="preserve"> jinde mimo Junáka realizovat? </w:t>
        </w:r>
      </w:ins>
      <w:ins w:id="18" w:author="Václav Kříž" w:date="2012-08-30T16:33:00Z">
        <w:r>
          <w:t>T</w:t>
        </w:r>
      </w:ins>
      <w:ins w:id="19" w:author="Václav Kříž" w:date="2012-08-30T16:30:00Z">
        <w:r w:rsidRPr="00C35008">
          <w:rPr>
            <w:rPrChange w:id="20" w:author="Václav Kříž" w:date="2012-08-30T16:30:00Z">
              <w:rPr>
                <w:color w:val="222222"/>
                <w:sz w:val="16"/>
                <w:shd w:val="clear" w:color="auto" w:fill="FFFFFF"/>
              </w:rPr>
            </w:rPrChange>
          </w:rPr>
          <w:t>o je dobře,</w:t>
        </w:r>
        <w:r>
          <w:t xml:space="preserve"> protože takoví lidé jsou třeba</w:t>
        </w:r>
      </w:ins>
      <w:ins w:id="21" w:author="Václav Kříž" w:date="2012-08-30T16:31:00Z">
        <w:r>
          <w:t>.</w:t>
        </w:r>
      </w:ins>
      <w:ins w:id="22" w:author="Václav Kříž" w:date="2012-08-30T16:38:00Z">
        <w:r>
          <w:t xml:space="preserve"> Stejně jako já se můžeš stát mladou posilou neziskovky a získat </w:t>
        </w:r>
      </w:ins>
      <w:ins w:id="23" w:author="Václav Kříž" w:date="2012-08-30T16:39:00Z">
        <w:r>
          <w:t>zkušenosti</w:t>
        </w:r>
      </w:ins>
      <w:ins w:id="24" w:author="Václav Kříž" w:date="2012-08-30T16:38:00Z">
        <w:r>
          <w:t xml:space="preserve"> </w:t>
        </w:r>
      </w:ins>
      <w:ins w:id="25" w:author="Václav Kříž" w:date="2012-08-30T16:39:00Z">
        <w:r>
          <w:t>do života.</w:t>
        </w:r>
      </w:ins>
      <w:ins w:id="26" w:author="Václav Kříž" w:date="2012-08-30T16:30:00Z">
        <w:r>
          <w:t xml:space="preserve"> </w:t>
        </w:r>
      </w:ins>
      <w:ins w:id="27" w:author="Václav Kříž" w:date="2012-08-30T16:46:00Z">
        <w:r>
          <w:t xml:space="preserve">Nejlépe zajdi na nějakou jejich akci a </w:t>
        </w:r>
      </w:ins>
      <w:ins w:id="28" w:author="Václav Kříž" w:date="2012-08-30T16:48:00Z">
        <w:r>
          <w:t>ptej se a zároveň nabízej</w:t>
        </w:r>
      </w:ins>
      <w:ins w:id="29" w:author="Václav Kříž" w:date="2012-08-30T16:52:00Z">
        <w:r>
          <w:t>,</w:t>
        </w:r>
      </w:ins>
      <w:ins w:id="30" w:author="Václav Kříž" w:date="2012-08-30T16:48:00Z">
        <w:r>
          <w:t xml:space="preserve"> s čím jim můžeš pomáhat. </w:t>
        </w:r>
      </w:ins>
    </w:p>
    <w:p w:rsidR="00C35008" w:rsidRDefault="00C35008" w:rsidP="00166DAA">
      <w:pPr>
        <w:rPr>
          <w:ins w:id="31" w:author="Václav Kříž" w:date="2012-08-30T16:58:00Z"/>
        </w:rPr>
      </w:pPr>
      <w:ins w:id="32" w:author="Václav Kříž" w:date="2012-08-30T16:31:00Z">
        <w:r>
          <w:t>J</w:t>
        </w:r>
      </w:ins>
      <w:ins w:id="33" w:author="Václav Kříž" w:date="2012-08-30T16:30:00Z">
        <w:r w:rsidRPr="00C35008">
          <w:rPr>
            <w:rPrChange w:id="34" w:author="Václav Kříž" w:date="2012-08-30T16:30:00Z">
              <w:rPr>
                <w:color w:val="222222"/>
                <w:sz w:val="16"/>
                <w:shd w:val="clear" w:color="auto" w:fill="FFFFFF"/>
              </w:rPr>
            </w:rPrChange>
          </w:rPr>
          <w:t xml:space="preserve">ste </w:t>
        </w:r>
        <w:commentRangeStart w:id="35"/>
        <w:r w:rsidRPr="00C35008">
          <w:rPr>
            <w:rPrChange w:id="36" w:author="Václav Kříž" w:date="2012-08-30T16:30:00Z">
              <w:rPr>
                <w:color w:val="222222"/>
                <w:sz w:val="16"/>
                <w:shd w:val="clear" w:color="auto" w:fill="FFFFFF"/>
              </w:rPr>
            </w:rPrChange>
          </w:rPr>
          <w:t xml:space="preserve">oddíl nebo kmen </w:t>
        </w:r>
      </w:ins>
      <w:commentRangeEnd w:id="35"/>
      <w:ins w:id="37" w:author="Václav Kříž" w:date="2012-08-30T16:50:00Z">
        <w:r>
          <w:rPr>
            <w:rStyle w:val="CommentReference"/>
            <w:rFonts w:cs="Calibri"/>
          </w:rPr>
          <w:commentReference w:id="35"/>
        </w:r>
      </w:ins>
      <w:ins w:id="38" w:author="Václav Kříž" w:date="2012-08-30T16:30:00Z">
        <w:r w:rsidRPr="00C35008">
          <w:rPr>
            <w:rPrChange w:id="39" w:author="Václav Kříž" w:date="2012-08-30T16:30:00Z">
              <w:rPr>
                <w:color w:val="222222"/>
                <w:sz w:val="16"/>
                <w:shd w:val="clear" w:color="auto" w:fill="FFFFFF"/>
              </w:rPr>
            </w:rPrChange>
          </w:rPr>
          <w:t>a h</w:t>
        </w:r>
        <w:r>
          <w:t xml:space="preserve">ledáte příležitosti ke službě? </w:t>
        </w:r>
      </w:ins>
      <w:ins w:id="40" w:author="Václav Kříž" w:date="2012-08-30T16:32:00Z">
        <w:r>
          <w:t>S</w:t>
        </w:r>
      </w:ins>
      <w:ins w:id="41" w:author="Václav Kříž" w:date="2012-08-30T16:30:00Z">
        <w:r w:rsidRPr="00C35008">
          <w:rPr>
            <w:rPrChange w:id="42" w:author="Václav Kříž" w:date="2012-08-30T16:30:00Z">
              <w:rPr>
                <w:color w:val="222222"/>
                <w:sz w:val="16"/>
                <w:shd w:val="clear" w:color="auto" w:fill="FFFFFF"/>
              </w:rPr>
            </w:rPrChange>
          </w:rPr>
          <w:t>uper, zjistěte si na lokální úrovni, co je třeba</w:t>
        </w:r>
      </w:ins>
      <w:ins w:id="43" w:author="Václav Kříž" w:date="2012-08-30T16:38:00Z">
        <w:r>
          <w:t>. Jistě jsou v okolí ti, kteří usilují o něco užitečného</w:t>
        </w:r>
      </w:ins>
      <w:ins w:id="44" w:author="Václav Kříž" w:date="2012-08-30T16:40:00Z">
        <w:r>
          <w:t xml:space="preserve">. Napište jim, </w:t>
        </w:r>
      </w:ins>
      <w:ins w:id="45" w:author="Václav Kříž" w:date="2012-08-30T16:30:00Z">
        <w:r w:rsidRPr="00C35008">
          <w:rPr>
            <w:rPrChange w:id="46" w:author="Václav Kříž" w:date="2012-08-30T16:30:00Z">
              <w:rPr>
                <w:color w:val="222222"/>
                <w:sz w:val="16"/>
                <w:shd w:val="clear" w:color="auto" w:fill="FFFFFF"/>
              </w:rPr>
            </w:rPrChange>
          </w:rPr>
          <w:t>smysluplná práce se určitě najde</w:t>
        </w:r>
      </w:ins>
      <w:ins w:id="47" w:author="Václav Kříž" w:date="2012-08-30T16:48:00Z">
        <w:r>
          <w:t xml:space="preserve"> i pro skupinu. </w:t>
        </w:r>
      </w:ins>
      <w:ins w:id="48" w:author="Václav Kříž" w:date="2012-08-30T16:49:00Z">
        <w:r>
          <w:t>Může se vám povést zrealizovat věc, kterou chtěli udělat několik let, ale neměli na ní l</w:t>
        </w:r>
      </w:ins>
      <w:ins w:id="49" w:author="Václav Kříž" w:date="2012-08-30T16:50:00Z">
        <w:r>
          <w:t>idi.</w:t>
        </w:r>
      </w:ins>
    </w:p>
    <w:p w:rsidR="00C35008" w:rsidRDefault="00C35008" w:rsidP="00166DAA">
      <w:pPr>
        <w:rPr>
          <w:ins w:id="50" w:author="Václav Kříž" w:date="2012-08-30T16:36:00Z"/>
        </w:rPr>
      </w:pPr>
      <w:commentRangeStart w:id="51"/>
      <w:ins w:id="52" w:author="Václav Kříž" w:date="2012-08-30T17:00:00Z">
        <w:r>
          <w:t>Snad to nepřeženete</w:t>
        </w:r>
      </w:ins>
      <w:ins w:id="53" w:author="Václav Kříž" w:date="2012-08-30T16:58:00Z">
        <w:r>
          <w:t xml:space="preserve"> jako já. </w:t>
        </w:r>
      </w:ins>
      <w:ins w:id="54" w:author="Václav Kříž" w:date="2012-08-30T16:54:00Z">
        <w:r>
          <w:t xml:space="preserve">V oddíle jsem o dost méně aktivní. </w:t>
        </w:r>
      </w:ins>
      <w:ins w:id="55" w:author="Václav Kříž" w:date="2012-08-30T16:57:00Z">
        <w:r>
          <w:t xml:space="preserve">Na výpravu zavítám jednou za čtvrt roku. </w:t>
        </w:r>
      </w:ins>
      <w:ins w:id="56" w:author="Václav Kříž" w:date="2012-08-30T16:58:00Z">
        <w:r>
          <w:t xml:space="preserve">Stále však vím, že kamarádi, kteří oddíl vedou, si mojí občasnou pomoc zaslouží. </w:t>
        </w:r>
      </w:ins>
      <w:del w:id="57" w:author="Václav Kříž" w:date="2012-08-30T16:34:00Z">
        <w:r w:rsidDel="000830D8">
          <w:delText xml:space="preserve">Jednorázově či dlouhodobě, jednotlivě či po skupinách vězte, že neziskovky a aktivní jedinci velmi ocení, když jim pomůžete a přidáte se k nim. </w:delText>
        </w:r>
      </w:del>
      <w:del w:id="58" w:author="Václav Kříž" w:date="2012-08-30T16:41:00Z">
        <w:r w:rsidDel="00054976">
          <w:delText>Když nevěříte, že můžete změnit svět, začněte na lokální úrovni.</w:delText>
        </w:r>
      </w:del>
      <w:del w:id="59" w:author="Václav Kříž" w:date="2012-08-30T16:38:00Z">
        <w:r w:rsidDel="000830D8">
          <w:delText xml:space="preserve"> Jistě jsou v okolí ti, kteří usilují o něco užitečného</w:delText>
        </w:r>
      </w:del>
      <w:del w:id="60" w:author="Václav Kříž" w:date="2012-08-30T16:41:00Z">
        <w:r w:rsidDel="00054976">
          <w:delText xml:space="preserve">. Dejte jim vědět a zapojte se. </w:delText>
        </w:r>
      </w:del>
      <w:commentRangeEnd w:id="51"/>
      <w:r>
        <w:rPr>
          <w:rStyle w:val="CommentReference"/>
          <w:rFonts w:cs="Calibri"/>
        </w:rPr>
        <w:commentReference w:id="51"/>
      </w:r>
    </w:p>
    <w:p w:rsidR="00C35008" w:rsidRDefault="00C35008" w:rsidP="00166DAA">
      <w:commentRangeStart w:id="61"/>
      <w:r>
        <w:t>Kdo? Když ne já? Kdy? Když ne teď?</w:t>
      </w:r>
      <w:commentRangeEnd w:id="61"/>
      <w:r>
        <w:rPr>
          <w:rStyle w:val="CommentReference"/>
          <w:rFonts w:cs="Calibri"/>
        </w:rPr>
        <w:commentReference w:id="61"/>
      </w:r>
    </w:p>
    <w:p w:rsidR="00C35008" w:rsidRPr="00181421" w:rsidRDefault="00C35008" w:rsidP="00915282">
      <w:pPr>
        <w:spacing w:line="240" w:lineRule="auto"/>
        <w:rPr>
          <w:rStyle w:val="apple-style-span"/>
          <w:rFonts w:ascii="Calibri" w:hAnsi="Calibri"/>
          <w:color w:val="000000"/>
          <w:szCs w:val="24"/>
        </w:rPr>
      </w:pPr>
      <w:r>
        <w:rPr>
          <w:rStyle w:val="apple-style-span"/>
          <w:rFonts w:ascii="Calibri" w:hAnsi="Calibri"/>
          <w:color w:val="000000"/>
          <w:szCs w:val="24"/>
        </w:rPr>
        <w:t>Vašek Kříž – Kosťa (19</w:t>
      </w:r>
      <w:r w:rsidRPr="00181421">
        <w:rPr>
          <w:rStyle w:val="apple-style-span"/>
          <w:rFonts w:ascii="Calibri" w:hAnsi="Calibri"/>
          <w:color w:val="000000"/>
          <w:szCs w:val="24"/>
        </w:rPr>
        <w:t xml:space="preserve"> let), Praha 8</w:t>
      </w:r>
    </w:p>
    <w:p w:rsidR="00C35008" w:rsidRDefault="00C35008">
      <w:pPr>
        <w:rPr>
          <w:rFonts w:ascii="Calibri" w:hAnsi="Calibri" w:cs="Times New Roman"/>
          <w:color w:val="000000"/>
          <w:szCs w:val="24"/>
        </w:rPr>
      </w:pPr>
      <w:r>
        <w:rPr>
          <w:rFonts w:ascii="Calibri" w:hAnsi="Calibri" w:cs="Times New Roman"/>
          <w:color w:val="000000"/>
          <w:szCs w:val="24"/>
        </w:rPr>
        <w:t>/rámeček/</w:t>
      </w:r>
    </w:p>
    <w:p w:rsidR="00C35008" w:rsidRDefault="00C35008">
      <w:pPr>
        <w:rPr>
          <w:ins w:id="62" w:author="Julinka" w:date="2012-08-31T07:40:00Z"/>
          <w:rFonts w:ascii="Calibri" w:hAnsi="Calibri" w:cs="Times New Roman"/>
          <w:color w:val="000000"/>
          <w:szCs w:val="24"/>
        </w:rPr>
      </w:pPr>
      <w:r>
        <w:rPr>
          <w:rFonts w:ascii="Calibri" w:hAnsi="Calibri" w:cs="Times New Roman"/>
          <w:color w:val="000000"/>
          <w:szCs w:val="24"/>
        </w:rPr>
        <w:t xml:space="preserve">Více informací o tom, co dělá Kosťa a celá iniciativa Auto*Mat naleznete na www.prahounakole.cz či </w:t>
      </w:r>
      <w:ins w:id="63" w:author="Julinka" w:date="2012-08-31T07:40:00Z">
        <w:r>
          <w:rPr>
            <w:rFonts w:ascii="Calibri" w:hAnsi="Calibri" w:cs="Times New Roman"/>
            <w:color w:val="000000"/>
            <w:szCs w:val="24"/>
          </w:rPr>
          <w:fldChar w:fldCharType="begin"/>
        </w:r>
        <w:r>
          <w:rPr>
            <w:rFonts w:ascii="Calibri" w:hAnsi="Calibri" w:cs="Times New Roman"/>
            <w:color w:val="000000"/>
            <w:szCs w:val="24"/>
          </w:rPr>
          <w:instrText xml:space="preserve"> HYPERLINK "http://</w:instrText>
        </w:r>
      </w:ins>
      <w:r>
        <w:rPr>
          <w:rFonts w:ascii="Calibri" w:hAnsi="Calibri" w:cs="Times New Roman"/>
          <w:color w:val="000000"/>
          <w:szCs w:val="24"/>
        </w:rPr>
        <w:instrText>www.auto-mat.cz</w:instrText>
      </w:r>
      <w:ins w:id="64" w:author="Julinka" w:date="2012-08-31T07:40:00Z">
        <w:r>
          <w:rPr>
            <w:rFonts w:ascii="Calibri" w:hAnsi="Calibri" w:cs="Times New Roman"/>
            <w:color w:val="000000"/>
            <w:szCs w:val="24"/>
          </w:rPr>
          <w:instrText xml:space="preserve">" </w:instrText>
        </w:r>
      </w:ins>
      <w:r w:rsidRPr="007E0F0F">
        <w:rPr>
          <w:rFonts w:ascii="Calibri" w:hAnsi="Calibri" w:cs="Times New Roman"/>
          <w:color w:val="000000"/>
          <w:szCs w:val="24"/>
        </w:rPr>
      </w:r>
      <w:ins w:id="65" w:author="Julinka" w:date="2012-08-31T07:40:00Z">
        <w:r>
          <w:rPr>
            <w:rFonts w:ascii="Calibri" w:hAnsi="Calibri" w:cs="Times New Roman"/>
            <w:color w:val="000000"/>
            <w:szCs w:val="24"/>
          </w:rPr>
          <w:fldChar w:fldCharType="separate"/>
        </w:r>
      </w:ins>
      <w:r w:rsidRPr="007E0F0F">
        <w:rPr>
          <w:rStyle w:val="Hyperlink"/>
          <w:rFonts w:ascii="Calibri" w:hAnsi="Calibri"/>
          <w:szCs w:val="24"/>
        </w:rPr>
        <w:t>www.auto-mat.cz</w:t>
      </w:r>
      <w:ins w:id="66" w:author="Julinka" w:date="2012-08-31T07:40:00Z">
        <w:r>
          <w:rPr>
            <w:rFonts w:ascii="Calibri" w:hAnsi="Calibri" w:cs="Times New Roman"/>
            <w:color w:val="000000"/>
            <w:szCs w:val="24"/>
          </w:rPr>
          <w:fldChar w:fldCharType="end"/>
        </w:r>
      </w:ins>
    </w:p>
    <w:p w:rsidR="00C35008" w:rsidRDefault="00C35008">
      <w:pPr>
        <w:numPr>
          <w:ins w:id="67" w:author="Julinka" w:date="2012-08-31T07:40:00Z"/>
        </w:numPr>
        <w:rPr>
          <w:ins w:id="68" w:author="Julinka" w:date="2012-08-31T07:40:00Z"/>
          <w:rFonts w:ascii="Calibri" w:hAnsi="Calibri" w:cs="Times New Roman"/>
          <w:color w:val="000000"/>
          <w:szCs w:val="24"/>
        </w:rPr>
      </w:pPr>
      <w:ins w:id="69" w:author="Julinka" w:date="2012-08-31T07:40:00Z">
        <w:r>
          <w:rPr>
            <w:rFonts w:ascii="Calibri" w:hAnsi="Calibri" w:cs="Times New Roman"/>
            <w:color w:val="000000"/>
            <w:szCs w:val="24"/>
          </w:rPr>
          <w:t xml:space="preserve">Komentář emailem od Kosti: </w:t>
        </w:r>
      </w:ins>
    </w:p>
    <w:p w:rsidR="00C35008" w:rsidRPr="0046574E" w:rsidRDefault="00C35008" w:rsidP="0046574E">
      <w:pPr>
        <w:suppressAutoHyphens w:val="0"/>
        <w:spacing w:before="0" w:after="0" w:line="240" w:lineRule="auto"/>
        <w:jc w:val="left"/>
        <w:rPr>
          <w:ins w:id="70" w:author="Julinka" w:date="2012-08-31T07:40:00Z"/>
          <w:rFonts w:cs="Times New Roman"/>
          <w:szCs w:val="24"/>
          <w:lang w:eastAsia="cs-CZ"/>
        </w:rPr>
      </w:pPr>
      <w:ins w:id="71" w:author="Julinka" w:date="2012-08-31T07:40:00Z">
        <w:r w:rsidRPr="0046574E">
          <w:rPr>
            <w:rFonts w:cs="Times New Roman"/>
            <w:szCs w:val="24"/>
            <w:lang w:eastAsia="cs-CZ"/>
          </w:rPr>
          <w:t>Ahoj,</w:t>
        </w:r>
      </w:ins>
    </w:p>
    <w:p w:rsidR="00C35008" w:rsidRPr="0046574E" w:rsidRDefault="00C35008" w:rsidP="0046574E">
      <w:pPr>
        <w:suppressAutoHyphens w:val="0"/>
        <w:spacing w:before="0" w:after="0" w:line="240" w:lineRule="auto"/>
        <w:jc w:val="left"/>
        <w:rPr>
          <w:ins w:id="72" w:author="Julinka" w:date="2012-08-31T07:40:00Z"/>
          <w:rFonts w:cs="Times New Roman"/>
          <w:szCs w:val="24"/>
          <w:lang w:eastAsia="cs-CZ"/>
        </w:rPr>
      </w:pPr>
    </w:p>
    <w:p w:rsidR="00C35008" w:rsidRPr="0046574E" w:rsidRDefault="00C35008" w:rsidP="0046574E">
      <w:pPr>
        <w:suppressAutoHyphens w:val="0"/>
        <w:spacing w:before="0" w:after="0" w:line="240" w:lineRule="auto"/>
        <w:jc w:val="left"/>
        <w:rPr>
          <w:ins w:id="73" w:author="Julinka" w:date="2012-08-31T07:40:00Z"/>
          <w:rFonts w:cs="Times New Roman"/>
          <w:szCs w:val="24"/>
          <w:lang w:eastAsia="cs-CZ"/>
        </w:rPr>
      </w:pPr>
      <w:ins w:id="74" w:author="Julinka" w:date="2012-08-31T07:40:00Z">
        <w:r w:rsidRPr="0046574E">
          <w:rPr>
            <w:rFonts w:cs="Times New Roman"/>
            <w:szCs w:val="24"/>
            <w:lang w:eastAsia="cs-CZ"/>
          </w:rPr>
          <w:t>V pohodě. Zpoždění vlastně nevnímám. </w:t>
        </w:r>
      </w:ins>
    </w:p>
    <w:p w:rsidR="00C35008" w:rsidRPr="0046574E" w:rsidRDefault="00C35008" w:rsidP="0046574E">
      <w:pPr>
        <w:suppressAutoHyphens w:val="0"/>
        <w:spacing w:before="0" w:after="0" w:line="240" w:lineRule="auto"/>
        <w:jc w:val="left"/>
        <w:rPr>
          <w:ins w:id="75" w:author="Julinka" w:date="2012-08-31T07:40:00Z"/>
          <w:rFonts w:cs="Times New Roman"/>
          <w:szCs w:val="24"/>
          <w:lang w:eastAsia="cs-CZ"/>
        </w:rPr>
      </w:pPr>
    </w:p>
    <w:p w:rsidR="00C35008" w:rsidRPr="0046574E" w:rsidRDefault="00C35008" w:rsidP="0046574E">
      <w:pPr>
        <w:suppressAutoHyphens w:val="0"/>
        <w:spacing w:before="0" w:after="0" w:line="240" w:lineRule="auto"/>
        <w:jc w:val="left"/>
        <w:rPr>
          <w:ins w:id="76" w:author="Julinka" w:date="2012-08-31T07:40:00Z"/>
          <w:rFonts w:cs="Times New Roman"/>
          <w:szCs w:val="24"/>
          <w:lang w:eastAsia="cs-CZ"/>
        </w:rPr>
      </w:pPr>
      <w:ins w:id="77" w:author="Julinka" w:date="2012-08-31T07:40:00Z">
        <w:r w:rsidRPr="0046574E">
          <w:rPr>
            <w:rFonts w:cs="Times New Roman"/>
            <w:szCs w:val="24"/>
            <w:lang w:eastAsia="cs-CZ"/>
          </w:rPr>
          <w:t>Dal jsem do režimu změn mé nápady na úpravy.</w:t>
        </w:r>
      </w:ins>
    </w:p>
    <w:p w:rsidR="00C35008" w:rsidRPr="0046574E" w:rsidRDefault="00C35008" w:rsidP="0046574E">
      <w:pPr>
        <w:suppressAutoHyphens w:val="0"/>
        <w:spacing w:before="0" w:after="0" w:line="240" w:lineRule="auto"/>
        <w:jc w:val="left"/>
        <w:rPr>
          <w:ins w:id="78" w:author="Julinka" w:date="2012-08-31T07:40:00Z"/>
          <w:rFonts w:cs="Times New Roman"/>
          <w:szCs w:val="24"/>
          <w:lang w:eastAsia="cs-CZ"/>
        </w:rPr>
      </w:pPr>
    </w:p>
    <w:p w:rsidR="00C35008" w:rsidRPr="0046574E" w:rsidRDefault="00C35008" w:rsidP="0046574E">
      <w:pPr>
        <w:suppressAutoHyphens w:val="0"/>
        <w:spacing w:before="0" w:after="0" w:line="240" w:lineRule="auto"/>
        <w:jc w:val="left"/>
        <w:rPr>
          <w:ins w:id="79" w:author="Julinka" w:date="2012-08-31T07:40:00Z"/>
          <w:rFonts w:cs="Times New Roman"/>
          <w:szCs w:val="24"/>
          <w:lang w:eastAsia="cs-CZ"/>
        </w:rPr>
      </w:pPr>
      <w:ins w:id="80" w:author="Julinka" w:date="2012-08-31T07:40:00Z">
        <w:r w:rsidRPr="0046574E">
          <w:rPr>
            <w:rFonts w:cs="Times New Roman"/>
            <w:szCs w:val="24"/>
            <w:lang w:eastAsia="cs-CZ"/>
          </w:rPr>
          <w:t>Cílovou skupinu chápeš správně, rovery, kteří hledají naplnění služby jinde než v oddíle. U mě to došlo tak daleko, že mě to od oddílu převážně odvedlo. Byť ne zcela. </w:t>
        </w:r>
      </w:ins>
    </w:p>
    <w:p w:rsidR="00C35008" w:rsidRPr="0046574E" w:rsidRDefault="00C35008" w:rsidP="0046574E">
      <w:pPr>
        <w:suppressAutoHyphens w:val="0"/>
        <w:spacing w:before="0" w:after="0" w:line="240" w:lineRule="auto"/>
        <w:jc w:val="left"/>
        <w:rPr>
          <w:ins w:id="81" w:author="Julinka" w:date="2012-08-31T07:40:00Z"/>
          <w:rFonts w:cs="Times New Roman"/>
          <w:szCs w:val="24"/>
          <w:lang w:eastAsia="cs-CZ"/>
        </w:rPr>
      </w:pPr>
    </w:p>
    <w:p w:rsidR="00C35008" w:rsidRPr="0046574E" w:rsidRDefault="00C35008" w:rsidP="0046574E">
      <w:pPr>
        <w:suppressAutoHyphens w:val="0"/>
        <w:spacing w:before="0" w:after="0" w:line="240" w:lineRule="auto"/>
        <w:jc w:val="left"/>
        <w:rPr>
          <w:ins w:id="82" w:author="Julinka" w:date="2012-08-31T07:40:00Z"/>
          <w:rFonts w:cs="Times New Roman"/>
          <w:szCs w:val="24"/>
          <w:lang w:eastAsia="cs-CZ"/>
        </w:rPr>
      </w:pPr>
      <w:ins w:id="83" w:author="Julinka" w:date="2012-08-31T07:40:00Z">
        <w:r w:rsidRPr="0046574E">
          <w:rPr>
            <w:rFonts w:cs="Times New Roman"/>
            <w:szCs w:val="24"/>
            <w:lang w:eastAsia="cs-CZ"/>
          </w:rPr>
          <w:t>Je pravda, že cíl by neměl být odlákat od skauta a přivést na poloviční úvazek do neziskovky. Zároveň ale nechci, aby to znělo tak: někde s něčím občas pomožte. To se sice taky moc hodí, ale ještě více jsou potřeba lidi, kteří se dlouhodobě a soustavněji zabývají právě třeba zlepšováním svého okolí. Časová zátěž, kterou jim to přinese se ale ze skautem jistě křížit bude a bude výzva stihnout všechno.</w:t>
        </w:r>
      </w:ins>
    </w:p>
    <w:p w:rsidR="00C35008" w:rsidRPr="0046574E" w:rsidRDefault="00C35008" w:rsidP="0046574E">
      <w:pPr>
        <w:suppressAutoHyphens w:val="0"/>
        <w:spacing w:before="0" w:after="0" w:line="240" w:lineRule="auto"/>
        <w:jc w:val="left"/>
        <w:rPr>
          <w:ins w:id="84" w:author="Julinka" w:date="2012-08-31T07:40:00Z"/>
          <w:rFonts w:cs="Times New Roman"/>
          <w:szCs w:val="24"/>
          <w:lang w:eastAsia="cs-CZ"/>
        </w:rPr>
      </w:pPr>
    </w:p>
    <w:p w:rsidR="00C35008" w:rsidRPr="0046574E" w:rsidRDefault="00C35008" w:rsidP="0046574E">
      <w:pPr>
        <w:suppressAutoHyphens w:val="0"/>
        <w:spacing w:before="0" w:after="0" w:line="240" w:lineRule="auto"/>
        <w:jc w:val="left"/>
        <w:rPr>
          <w:ins w:id="85" w:author="Julinka" w:date="2012-08-31T07:40:00Z"/>
          <w:rFonts w:cs="Times New Roman"/>
          <w:szCs w:val="24"/>
          <w:lang w:eastAsia="cs-CZ"/>
        </w:rPr>
      </w:pPr>
      <w:ins w:id="86" w:author="Julinka" w:date="2012-08-31T07:40:00Z">
        <w:r w:rsidRPr="0046574E">
          <w:rPr>
            <w:rFonts w:cs="Times New Roman"/>
            <w:szCs w:val="24"/>
            <w:lang w:eastAsia="cs-CZ"/>
          </w:rPr>
          <w:t>Měj se hezky,</w:t>
        </w:r>
      </w:ins>
    </w:p>
    <w:p w:rsidR="00C35008" w:rsidRPr="0046574E" w:rsidRDefault="00C35008" w:rsidP="0046574E">
      <w:pPr>
        <w:suppressAutoHyphens w:val="0"/>
        <w:spacing w:before="0" w:after="0" w:line="240" w:lineRule="auto"/>
        <w:jc w:val="left"/>
        <w:rPr>
          <w:ins w:id="87" w:author="Julinka" w:date="2012-08-31T07:40:00Z"/>
          <w:rFonts w:cs="Times New Roman"/>
          <w:szCs w:val="24"/>
          <w:lang w:eastAsia="cs-CZ"/>
        </w:rPr>
      </w:pPr>
      <w:ins w:id="88" w:author="Julinka" w:date="2012-08-31T07:40:00Z">
        <w:r w:rsidRPr="0046574E">
          <w:rPr>
            <w:rFonts w:cs="Times New Roman"/>
            <w:szCs w:val="24"/>
            <w:lang w:eastAsia="cs-CZ"/>
          </w:rPr>
          <w:t>Kosťa</w:t>
        </w:r>
      </w:ins>
    </w:p>
    <w:p w:rsidR="00C35008" w:rsidRPr="00915282" w:rsidRDefault="00C35008">
      <w:pPr>
        <w:numPr>
          <w:ins w:id="89" w:author="Julinka" w:date="2012-08-31T07:40:00Z"/>
        </w:numPr>
        <w:rPr>
          <w:rFonts w:ascii="Calibri" w:hAnsi="Calibri" w:cs="Times New Roman"/>
          <w:color w:val="000000"/>
          <w:szCs w:val="24"/>
        </w:rPr>
      </w:pPr>
    </w:p>
    <w:sectPr w:rsidR="00C35008" w:rsidRPr="00915282" w:rsidSect="006A76A1">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Václav Kříž" w:date="1928-04-17T20:08:00Z" w:initials="VK">
    <w:p w:rsidR="00C35008" w:rsidRDefault="00C35008">
      <w:pPr>
        <w:pStyle w:val="CommentText"/>
      </w:pPr>
      <w:r>
        <w:rPr>
          <w:rStyle w:val="CommentReference"/>
          <w:rFonts w:cs="Calibri"/>
        </w:rPr>
        <w:annotationRef/>
      </w:r>
      <w:r>
        <w:t>Nepřímý ho má jistě. V to věřím. Prostřednictvím akčních lidí, které vychová.</w:t>
      </w:r>
    </w:p>
  </w:comment>
  <w:comment w:id="35" w:author="Václav Kříž" w:date="1928-04-17T20:08:00Z" w:initials="VK">
    <w:p w:rsidR="00C35008" w:rsidRDefault="00C35008">
      <w:pPr>
        <w:pStyle w:val="CommentText"/>
      </w:pPr>
      <w:r>
        <w:rPr>
          <w:rStyle w:val="CommentReference"/>
          <w:rFonts w:cs="Calibri"/>
        </w:rPr>
        <w:annotationRef/>
      </w:r>
      <w:r>
        <w:t>Původně jsem cílil na jednotlivce, to i  vychází z mého příběhu. Ale ten článek může fungovat i pro skupinu, tak proč to tady nezmínit.</w:t>
      </w:r>
    </w:p>
  </w:comment>
  <w:comment w:id="51" w:author="Václav Kříž" w:date="1928-04-17T20:08:00Z" w:initials="VK">
    <w:p w:rsidR="00C35008" w:rsidRDefault="00C35008">
      <w:pPr>
        <w:pStyle w:val="CommentText"/>
      </w:pPr>
      <w:r>
        <w:rPr>
          <w:rStyle w:val="CommentReference"/>
          <w:rFonts w:cs="Calibri"/>
        </w:rPr>
        <w:annotationRef/>
      </w:r>
      <w:r>
        <w:t>Rád bych to někam dal, ale nevím pořádně kam. Tady to zmenšuje sílu sdělení „pomáhejte“ v závěru. Mezi odstavci „Přišla“ a „bylo mi sedmnáct“ by zase narušovala kontinuitu tam. Poraď kam to vecpat.</w:t>
      </w:r>
    </w:p>
  </w:comment>
  <w:comment w:id="61" w:author="Václav Kříž" w:date="1928-04-17T20:08:00Z" w:initials="VK">
    <w:p w:rsidR="00C35008" w:rsidRDefault="00C35008">
      <w:pPr>
        <w:pStyle w:val="CommentText"/>
      </w:pPr>
      <w:r>
        <w:rPr>
          <w:rStyle w:val="CommentReference"/>
          <w:rFonts w:cs="Calibri"/>
        </w:rPr>
        <w:annotationRef/>
      </w:r>
      <w:r>
        <w:t>Nevím jestli to tady nechávat.</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310B328"/>
    <w:lvl w:ilvl="0">
      <w:start w:val="1"/>
      <w:numFmt w:val="decimal"/>
      <w:pStyle w:val="Heading1"/>
      <w:lvlText w:val="%1"/>
      <w:lvlJc w:val="left"/>
      <w:pPr>
        <w:tabs>
          <w:tab w:val="num" w:pos="0"/>
        </w:tabs>
        <w:ind w:left="432" w:hanging="432"/>
      </w:pPr>
      <w:rPr>
        <w:rFonts w:cs="Times New Roman"/>
      </w:rPr>
    </w:lvl>
    <w:lvl w:ilvl="1">
      <w:start w:val="1"/>
      <w:numFmt w:val="decimal"/>
      <w:pStyle w:val="Heading2"/>
      <w:lvlText w:val="%1.%2"/>
      <w:lvlJc w:val="left"/>
      <w:pPr>
        <w:tabs>
          <w:tab w:val="num" w:pos="0"/>
        </w:tabs>
        <w:ind w:left="576" w:hanging="576"/>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E48"/>
    <w:rsid w:val="00015DDF"/>
    <w:rsid w:val="00054976"/>
    <w:rsid w:val="000830D8"/>
    <w:rsid w:val="0009088A"/>
    <w:rsid w:val="000E0453"/>
    <w:rsid w:val="000E7097"/>
    <w:rsid w:val="00166DAA"/>
    <w:rsid w:val="00181421"/>
    <w:rsid w:val="002A62CD"/>
    <w:rsid w:val="002B0E48"/>
    <w:rsid w:val="002F2E4D"/>
    <w:rsid w:val="00332131"/>
    <w:rsid w:val="003727A9"/>
    <w:rsid w:val="003E55C0"/>
    <w:rsid w:val="003F2305"/>
    <w:rsid w:val="0046574E"/>
    <w:rsid w:val="004658B1"/>
    <w:rsid w:val="00541AF7"/>
    <w:rsid w:val="0063421B"/>
    <w:rsid w:val="00655D9C"/>
    <w:rsid w:val="0067738D"/>
    <w:rsid w:val="006A76A1"/>
    <w:rsid w:val="006B3562"/>
    <w:rsid w:val="007E0F0F"/>
    <w:rsid w:val="00835093"/>
    <w:rsid w:val="00880B5D"/>
    <w:rsid w:val="008B1EAB"/>
    <w:rsid w:val="00915282"/>
    <w:rsid w:val="00955717"/>
    <w:rsid w:val="00971EF0"/>
    <w:rsid w:val="009779A4"/>
    <w:rsid w:val="00A72CD2"/>
    <w:rsid w:val="00BF54B0"/>
    <w:rsid w:val="00C001D5"/>
    <w:rsid w:val="00C1137F"/>
    <w:rsid w:val="00C35008"/>
    <w:rsid w:val="00D86BDF"/>
    <w:rsid w:val="00E67DE1"/>
    <w:rsid w:val="00F76870"/>
    <w:rsid w:val="00F860C7"/>
    <w:rsid w:val="00FF729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655D9C"/>
    <w:pPr>
      <w:suppressAutoHyphens/>
      <w:spacing w:before="240" w:after="240" w:line="360" w:lineRule="auto"/>
      <w:jc w:val="both"/>
    </w:pPr>
    <w:rPr>
      <w:rFonts w:cs="Calibri"/>
      <w:sz w:val="24"/>
      <w:lang w:eastAsia="ar-SA"/>
    </w:rPr>
  </w:style>
  <w:style w:type="paragraph" w:styleId="Heading1">
    <w:name w:val="heading 1"/>
    <w:basedOn w:val="Normal"/>
    <w:next w:val="Normal"/>
    <w:link w:val="Heading1Char"/>
    <w:autoRedefine/>
    <w:uiPriority w:val="99"/>
    <w:qFormat/>
    <w:rsid w:val="00655D9C"/>
    <w:pPr>
      <w:keepNext/>
      <w:keepLines/>
      <w:numPr>
        <w:numId w:val="9"/>
      </w:numPr>
      <w:spacing w:before="480" w:after="0"/>
      <w:jc w:val="left"/>
      <w:outlineLvl w:val="0"/>
    </w:pPr>
    <w:rPr>
      <w:rFonts w:ascii="Cambria" w:eastAsia="Times New Roman" w:hAnsi="Cambria" w:cs="Times New Roman"/>
      <w:b/>
      <w:bCs/>
      <w:color w:val="365F91"/>
      <w:sz w:val="32"/>
      <w:szCs w:val="32"/>
    </w:rPr>
  </w:style>
  <w:style w:type="paragraph" w:styleId="Heading2">
    <w:name w:val="heading 2"/>
    <w:basedOn w:val="Normal"/>
    <w:next w:val="Normal"/>
    <w:link w:val="Heading2Char"/>
    <w:uiPriority w:val="99"/>
    <w:qFormat/>
    <w:rsid w:val="00655D9C"/>
    <w:pPr>
      <w:keepNext/>
      <w:keepLines/>
      <w:numPr>
        <w:ilvl w:val="1"/>
        <w:numId w:val="9"/>
      </w:numPr>
      <w:spacing w:before="200" w:after="0"/>
      <w:jc w:val="left"/>
      <w:outlineLvl w:val="1"/>
    </w:pPr>
    <w:rPr>
      <w:rFonts w:ascii="Cambria" w:eastAsia="Times New Roman" w:hAnsi="Cambria" w:cs="Times New Roman"/>
      <w:b/>
      <w:bCs/>
      <w:color w:val="4F81BD"/>
      <w:sz w:val="28"/>
      <w:szCs w:val="26"/>
    </w:rPr>
  </w:style>
  <w:style w:type="paragraph" w:styleId="Heading3">
    <w:name w:val="heading 3"/>
    <w:basedOn w:val="Normal"/>
    <w:next w:val="Normal"/>
    <w:link w:val="Heading3Char"/>
    <w:uiPriority w:val="99"/>
    <w:qFormat/>
    <w:rsid w:val="00655D9C"/>
    <w:pPr>
      <w:keepNext/>
      <w:keepLines/>
      <w:spacing w:before="200" w:after="0"/>
      <w:jc w:val="left"/>
      <w:outlineLvl w:val="2"/>
    </w:pPr>
    <w:rPr>
      <w:rFonts w:ascii="Cambria" w:eastAsia="Times New Roman" w:hAnsi="Cambria" w:cs="Times New Roman"/>
      <w:b/>
      <w:bCs/>
      <w:color w:val="4F81BD"/>
      <w:sz w:val="26"/>
    </w:rPr>
  </w:style>
  <w:style w:type="paragraph" w:styleId="Heading4">
    <w:name w:val="heading 4"/>
    <w:basedOn w:val="Normal"/>
    <w:next w:val="Normal"/>
    <w:link w:val="Heading4Char"/>
    <w:uiPriority w:val="99"/>
    <w:qFormat/>
    <w:rsid w:val="00655D9C"/>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9"/>
    <w:qFormat/>
    <w:rsid w:val="00655D9C"/>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rsid w:val="00655D9C"/>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9"/>
    <w:qFormat/>
    <w:rsid w:val="00655D9C"/>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9"/>
    <w:qFormat/>
    <w:rsid w:val="00655D9C"/>
    <w:pPr>
      <w:keepNext/>
      <w:keepLines/>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9"/>
    <w:qFormat/>
    <w:rsid w:val="00655D9C"/>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5D9C"/>
    <w:rPr>
      <w:rFonts w:ascii="Cambria" w:hAnsi="Cambria" w:cs="Times New Roman"/>
      <w:b/>
      <w:bCs/>
      <w:color w:val="365F91"/>
      <w:sz w:val="32"/>
      <w:szCs w:val="32"/>
      <w:lang w:eastAsia="ar-SA" w:bidi="ar-SA"/>
    </w:rPr>
  </w:style>
  <w:style w:type="character" w:customStyle="1" w:styleId="Heading2Char">
    <w:name w:val="Heading 2 Char"/>
    <w:basedOn w:val="DefaultParagraphFont"/>
    <w:link w:val="Heading2"/>
    <w:uiPriority w:val="99"/>
    <w:locked/>
    <w:rsid w:val="00655D9C"/>
    <w:rPr>
      <w:rFonts w:ascii="Cambria" w:hAnsi="Cambria" w:cs="Times New Roman"/>
      <w:b/>
      <w:bCs/>
      <w:color w:val="4F81BD"/>
      <w:sz w:val="26"/>
      <w:szCs w:val="26"/>
      <w:lang w:eastAsia="ar-SA" w:bidi="ar-SA"/>
    </w:rPr>
  </w:style>
  <w:style w:type="character" w:customStyle="1" w:styleId="Heading3Char">
    <w:name w:val="Heading 3 Char"/>
    <w:basedOn w:val="DefaultParagraphFont"/>
    <w:link w:val="Heading3"/>
    <w:uiPriority w:val="99"/>
    <w:locked/>
    <w:rsid w:val="00655D9C"/>
    <w:rPr>
      <w:rFonts w:ascii="Cambria" w:hAnsi="Cambria" w:cs="Times New Roman"/>
      <w:b/>
      <w:bCs/>
      <w:color w:val="4F81BD"/>
      <w:sz w:val="22"/>
      <w:szCs w:val="22"/>
      <w:lang w:eastAsia="ar-SA" w:bidi="ar-SA"/>
    </w:rPr>
  </w:style>
  <w:style w:type="character" w:customStyle="1" w:styleId="Heading4Char">
    <w:name w:val="Heading 4 Char"/>
    <w:basedOn w:val="DefaultParagraphFont"/>
    <w:link w:val="Heading4"/>
    <w:uiPriority w:val="99"/>
    <w:locked/>
    <w:rsid w:val="00655D9C"/>
    <w:rPr>
      <w:rFonts w:ascii="Cambria" w:hAnsi="Cambria" w:cs="Times New Roman"/>
      <w:b/>
      <w:bCs/>
      <w:i/>
      <w:iCs/>
      <w:color w:val="4F81BD"/>
      <w:sz w:val="22"/>
      <w:szCs w:val="22"/>
      <w:lang w:eastAsia="ar-SA" w:bidi="ar-SA"/>
    </w:rPr>
  </w:style>
  <w:style w:type="character" w:customStyle="1" w:styleId="Heading5Char">
    <w:name w:val="Heading 5 Char"/>
    <w:basedOn w:val="DefaultParagraphFont"/>
    <w:link w:val="Heading5"/>
    <w:uiPriority w:val="99"/>
    <w:locked/>
    <w:rsid w:val="00655D9C"/>
    <w:rPr>
      <w:rFonts w:ascii="Cambria" w:hAnsi="Cambria" w:cs="Times New Roman"/>
      <w:color w:val="243F60"/>
      <w:sz w:val="22"/>
      <w:szCs w:val="22"/>
      <w:lang w:eastAsia="ar-SA" w:bidi="ar-SA"/>
    </w:rPr>
  </w:style>
  <w:style w:type="character" w:customStyle="1" w:styleId="Heading6Char">
    <w:name w:val="Heading 6 Char"/>
    <w:basedOn w:val="DefaultParagraphFont"/>
    <w:link w:val="Heading6"/>
    <w:uiPriority w:val="99"/>
    <w:locked/>
    <w:rsid w:val="00655D9C"/>
    <w:rPr>
      <w:rFonts w:ascii="Cambria" w:hAnsi="Cambria" w:cs="Times New Roman"/>
      <w:i/>
      <w:iCs/>
      <w:color w:val="243F60"/>
      <w:sz w:val="22"/>
      <w:szCs w:val="22"/>
      <w:lang w:eastAsia="ar-SA" w:bidi="ar-SA"/>
    </w:rPr>
  </w:style>
  <w:style w:type="character" w:customStyle="1" w:styleId="Heading7Char">
    <w:name w:val="Heading 7 Char"/>
    <w:basedOn w:val="DefaultParagraphFont"/>
    <w:link w:val="Heading7"/>
    <w:uiPriority w:val="99"/>
    <w:locked/>
    <w:rsid w:val="00655D9C"/>
    <w:rPr>
      <w:rFonts w:ascii="Cambria" w:hAnsi="Cambria" w:cs="Times New Roman"/>
      <w:i/>
      <w:iCs/>
      <w:color w:val="404040"/>
      <w:sz w:val="22"/>
      <w:szCs w:val="22"/>
      <w:lang w:eastAsia="ar-SA" w:bidi="ar-SA"/>
    </w:rPr>
  </w:style>
  <w:style w:type="character" w:customStyle="1" w:styleId="Heading8Char">
    <w:name w:val="Heading 8 Char"/>
    <w:basedOn w:val="DefaultParagraphFont"/>
    <w:link w:val="Heading8"/>
    <w:uiPriority w:val="99"/>
    <w:locked/>
    <w:rsid w:val="00655D9C"/>
    <w:rPr>
      <w:rFonts w:ascii="Cambria" w:hAnsi="Cambria" w:cs="Times New Roman"/>
      <w:color w:val="404040"/>
      <w:lang w:eastAsia="ar-SA" w:bidi="ar-SA"/>
    </w:rPr>
  </w:style>
  <w:style w:type="character" w:customStyle="1" w:styleId="Heading9Char">
    <w:name w:val="Heading 9 Char"/>
    <w:basedOn w:val="DefaultParagraphFont"/>
    <w:link w:val="Heading9"/>
    <w:uiPriority w:val="99"/>
    <w:locked/>
    <w:rsid w:val="00655D9C"/>
    <w:rPr>
      <w:rFonts w:ascii="Cambria" w:hAnsi="Cambria" w:cs="Times New Roman"/>
      <w:i/>
      <w:iCs/>
      <w:color w:val="404040"/>
      <w:lang w:eastAsia="ar-SA" w:bidi="ar-SA"/>
    </w:rPr>
  </w:style>
  <w:style w:type="character" w:styleId="Strong">
    <w:name w:val="Strong"/>
    <w:basedOn w:val="DefaultParagraphFont"/>
    <w:uiPriority w:val="99"/>
    <w:qFormat/>
    <w:rsid w:val="00655D9C"/>
    <w:rPr>
      <w:rFonts w:cs="Times New Roman"/>
      <w:b/>
      <w:bCs/>
    </w:rPr>
  </w:style>
  <w:style w:type="paragraph" w:styleId="ListParagraph">
    <w:name w:val="List Paragraph"/>
    <w:basedOn w:val="Normal"/>
    <w:uiPriority w:val="99"/>
    <w:qFormat/>
    <w:rsid w:val="00655D9C"/>
    <w:pPr>
      <w:ind w:left="720"/>
    </w:pPr>
  </w:style>
  <w:style w:type="paragraph" w:styleId="TOCHeading">
    <w:name w:val="TOC Heading"/>
    <w:basedOn w:val="Heading1"/>
    <w:next w:val="Normal"/>
    <w:uiPriority w:val="99"/>
    <w:qFormat/>
    <w:rsid w:val="00655D9C"/>
    <w:pPr>
      <w:numPr>
        <w:numId w:val="0"/>
      </w:numPr>
    </w:pPr>
  </w:style>
  <w:style w:type="character" w:customStyle="1" w:styleId="apple-style-span">
    <w:name w:val="apple-style-span"/>
    <w:basedOn w:val="DefaultParagraphFont"/>
    <w:uiPriority w:val="99"/>
    <w:rsid w:val="000E7097"/>
    <w:rPr>
      <w:rFonts w:cs="Times New Roman"/>
    </w:rPr>
  </w:style>
  <w:style w:type="paragraph" w:styleId="BalloonText">
    <w:name w:val="Balloon Text"/>
    <w:basedOn w:val="Normal"/>
    <w:link w:val="BalloonTextChar"/>
    <w:uiPriority w:val="99"/>
    <w:semiHidden/>
    <w:rsid w:val="009779A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79A4"/>
    <w:rPr>
      <w:rFonts w:ascii="Tahoma" w:hAnsi="Tahoma" w:cs="Tahoma"/>
      <w:sz w:val="16"/>
      <w:szCs w:val="16"/>
      <w:lang w:eastAsia="ar-SA" w:bidi="ar-SA"/>
    </w:rPr>
  </w:style>
  <w:style w:type="character" w:styleId="CommentReference">
    <w:name w:val="annotation reference"/>
    <w:basedOn w:val="DefaultParagraphFont"/>
    <w:uiPriority w:val="99"/>
    <w:semiHidden/>
    <w:rsid w:val="009779A4"/>
    <w:rPr>
      <w:rFonts w:cs="Times New Roman"/>
      <w:sz w:val="16"/>
      <w:szCs w:val="16"/>
    </w:rPr>
  </w:style>
  <w:style w:type="paragraph" w:styleId="CommentText">
    <w:name w:val="annotation text"/>
    <w:basedOn w:val="Normal"/>
    <w:link w:val="CommentTextChar"/>
    <w:uiPriority w:val="99"/>
    <w:semiHidden/>
    <w:rsid w:val="009779A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779A4"/>
    <w:rPr>
      <w:rFonts w:cs="Calibri"/>
      <w:lang w:eastAsia="ar-SA" w:bidi="ar-SA"/>
    </w:rPr>
  </w:style>
  <w:style w:type="paragraph" w:styleId="CommentSubject">
    <w:name w:val="annotation subject"/>
    <w:basedOn w:val="CommentText"/>
    <w:next w:val="CommentText"/>
    <w:link w:val="CommentSubjectChar"/>
    <w:uiPriority w:val="99"/>
    <w:semiHidden/>
    <w:rsid w:val="009779A4"/>
    <w:rPr>
      <w:b/>
      <w:bCs/>
    </w:rPr>
  </w:style>
  <w:style w:type="character" w:customStyle="1" w:styleId="CommentSubjectChar">
    <w:name w:val="Comment Subject Char"/>
    <w:basedOn w:val="CommentTextChar"/>
    <w:link w:val="CommentSubject"/>
    <w:uiPriority w:val="99"/>
    <w:semiHidden/>
    <w:locked/>
    <w:rsid w:val="009779A4"/>
    <w:rPr>
      <w:b/>
      <w:bCs/>
    </w:rPr>
  </w:style>
  <w:style w:type="character" w:styleId="Hyperlink">
    <w:name w:val="Hyperlink"/>
    <w:basedOn w:val="DefaultParagraphFont"/>
    <w:uiPriority w:val="99"/>
    <w:rsid w:val="0046574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9321151">
      <w:marLeft w:val="0"/>
      <w:marRight w:val="0"/>
      <w:marTop w:val="0"/>
      <w:marBottom w:val="0"/>
      <w:divBdr>
        <w:top w:val="none" w:sz="0" w:space="0" w:color="auto"/>
        <w:left w:val="none" w:sz="0" w:space="0" w:color="auto"/>
        <w:bottom w:val="none" w:sz="0" w:space="0" w:color="auto"/>
        <w:right w:val="none" w:sz="0" w:space="0" w:color="auto"/>
      </w:divBdr>
      <w:divsChild>
        <w:div w:id="129321145">
          <w:marLeft w:val="0"/>
          <w:marRight w:val="0"/>
          <w:marTop w:val="0"/>
          <w:marBottom w:val="0"/>
          <w:divBdr>
            <w:top w:val="none" w:sz="0" w:space="0" w:color="auto"/>
            <w:left w:val="none" w:sz="0" w:space="0" w:color="auto"/>
            <w:bottom w:val="none" w:sz="0" w:space="0" w:color="auto"/>
            <w:right w:val="none" w:sz="0" w:space="0" w:color="auto"/>
          </w:divBdr>
        </w:div>
        <w:div w:id="129321146">
          <w:marLeft w:val="0"/>
          <w:marRight w:val="0"/>
          <w:marTop w:val="0"/>
          <w:marBottom w:val="0"/>
          <w:divBdr>
            <w:top w:val="none" w:sz="0" w:space="0" w:color="auto"/>
            <w:left w:val="none" w:sz="0" w:space="0" w:color="auto"/>
            <w:bottom w:val="none" w:sz="0" w:space="0" w:color="auto"/>
            <w:right w:val="none" w:sz="0" w:space="0" w:color="auto"/>
          </w:divBdr>
        </w:div>
        <w:div w:id="129321147">
          <w:marLeft w:val="0"/>
          <w:marRight w:val="0"/>
          <w:marTop w:val="0"/>
          <w:marBottom w:val="0"/>
          <w:divBdr>
            <w:top w:val="none" w:sz="0" w:space="0" w:color="auto"/>
            <w:left w:val="none" w:sz="0" w:space="0" w:color="auto"/>
            <w:bottom w:val="none" w:sz="0" w:space="0" w:color="auto"/>
            <w:right w:val="none" w:sz="0" w:space="0" w:color="auto"/>
          </w:divBdr>
        </w:div>
        <w:div w:id="129321148">
          <w:marLeft w:val="0"/>
          <w:marRight w:val="0"/>
          <w:marTop w:val="0"/>
          <w:marBottom w:val="0"/>
          <w:divBdr>
            <w:top w:val="none" w:sz="0" w:space="0" w:color="auto"/>
            <w:left w:val="none" w:sz="0" w:space="0" w:color="auto"/>
            <w:bottom w:val="none" w:sz="0" w:space="0" w:color="auto"/>
            <w:right w:val="none" w:sz="0" w:space="0" w:color="auto"/>
          </w:divBdr>
        </w:div>
        <w:div w:id="129321149">
          <w:marLeft w:val="0"/>
          <w:marRight w:val="0"/>
          <w:marTop w:val="0"/>
          <w:marBottom w:val="0"/>
          <w:divBdr>
            <w:top w:val="none" w:sz="0" w:space="0" w:color="auto"/>
            <w:left w:val="none" w:sz="0" w:space="0" w:color="auto"/>
            <w:bottom w:val="none" w:sz="0" w:space="0" w:color="auto"/>
            <w:right w:val="none" w:sz="0" w:space="0" w:color="auto"/>
          </w:divBdr>
        </w:div>
        <w:div w:id="129321150">
          <w:marLeft w:val="0"/>
          <w:marRight w:val="0"/>
          <w:marTop w:val="0"/>
          <w:marBottom w:val="0"/>
          <w:divBdr>
            <w:top w:val="none" w:sz="0" w:space="0" w:color="auto"/>
            <w:left w:val="none" w:sz="0" w:space="0" w:color="auto"/>
            <w:bottom w:val="none" w:sz="0" w:space="0" w:color="auto"/>
            <w:right w:val="none" w:sz="0" w:space="0" w:color="auto"/>
          </w:divBdr>
        </w:div>
        <w:div w:id="129321152">
          <w:marLeft w:val="0"/>
          <w:marRight w:val="0"/>
          <w:marTop w:val="0"/>
          <w:marBottom w:val="0"/>
          <w:divBdr>
            <w:top w:val="none" w:sz="0" w:space="0" w:color="auto"/>
            <w:left w:val="none" w:sz="0" w:space="0" w:color="auto"/>
            <w:bottom w:val="none" w:sz="0" w:space="0" w:color="auto"/>
            <w:right w:val="none" w:sz="0" w:space="0" w:color="auto"/>
          </w:divBdr>
        </w:div>
        <w:div w:id="129321153">
          <w:marLeft w:val="0"/>
          <w:marRight w:val="0"/>
          <w:marTop w:val="0"/>
          <w:marBottom w:val="0"/>
          <w:divBdr>
            <w:top w:val="none" w:sz="0" w:space="0" w:color="auto"/>
            <w:left w:val="none" w:sz="0" w:space="0" w:color="auto"/>
            <w:bottom w:val="none" w:sz="0" w:space="0" w:color="auto"/>
            <w:right w:val="none" w:sz="0" w:space="0" w:color="auto"/>
          </w:divBdr>
        </w:div>
        <w:div w:id="129321154">
          <w:marLeft w:val="0"/>
          <w:marRight w:val="0"/>
          <w:marTop w:val="0"/>
          <w:marBottom w:val="0"/>
          <w:divBdr>
            <w:top w:val="none" w:sz="0" w:space="0" w:color="auto"/>
            <w:left w:val="none" w:sz="0" w:space="0" w:color="auto"/>
            <w:bottom w:val="none" w:sz="0" w:space="0" w:color="auto"/>
            <w:right w:val="none" w:sz="0" w:space="0" w:color="auto"/>
          </w:divBdr>
        </w:div>
        <w:div w:id="129321155">
          <w:marLeft w:val="0"/>
          <w:marRight w:val="0"/>
          <w:marTop w:val="0"/>
          <w:marBottom w:val="0"/>
          <w:divBdr>
            <w:top w:val="none" w:sz="0" w:space="0" w:color="auto"/>
            <w:left w:val="none" w:sz="0" w:space="0" w:color="auto"/>
            <w:bottom w:val="none" w:sz="0" w:space="0" w:color="auto"/>
            <w:right w:val="none" w:sz="0" w:space="0" w:color="auto"/>
          </w:divBdr>
        </w:div>
        <w:div w:id="129321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285</TotalTime>
  <Pages>3</Pages>
  <Words>822</Words>
  <Characters>4854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Kříž</dc:creator>
  <cp:keywords/>
  <dc:description/>
  <cp:lastModifiedBy>Julinka</cp:lastModifiedBy>
  <cp:revision>5</cp:revision>
  <dcterms:created xsi:type="dcterms:W3CDTF">2012-05-11T12:30:00Z</dcterms:created>
  <dcterms:modified xsi:type="dcterms:W3CDTF">2012-08-31T05:40:00Z</dcterms:modified>
</cp:coreProperties>
</file>